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E99" w:rsidRPr="0024025F" w:rsidRDefault="0069299F" w:rsidP="00CD2E99">
      <w:pPr>
        <w:pStyle w:val="a8"/>
        <w:tabs>
          <w:tab w:val="center" w:pos="5102"/>
          <w:tab w:val="left" w:pos="8310"/>
        </w:tabs>
        <w:ind w:right="140" w:firstLine="851"/>
      </w:pPr>
      <w:r w:rsidRPr="0024025F">
        <w:t xml:space="preserve">Договор купли-продажи транспортного средства </w:t>
      </w:r>
      <w:r w:rsidR="003C0A15" w:rsidRPr="0024025F">
        <w:t>(автомобиля)</w:t>
      </w:r>
      <w:r w:rsidRPr="0024025F">
        <w:t xml:space="preserve"> </w:t>
      </w:r>
      <w:r w:rsidRPr="0024025F">
        <w:br/>
        <w:t>№ ____________________</w:t>
      </w:r>
    </w:p>
    <w:p w:rsidR="00CD2E99" w:rsidRPr="0024025F" w:rsidRDefault="0087439E" w:rsidP="00CD2E99">
      <w:pPr>
        <w:pStyle w:val="a8"/>
        <w:tabs>
          <w:tab w:val="center" w:pos="5102"/>
          <w:tab w:val="left" w:pos="8310"/>
        </w:tabs>
        <w:ind w:right="140" w:firstLine="851"/>
      </w:pPr>
    </w:p>
    <w:p w:rsidR="00CD2E99" w:rsidRPr="0024025F" w:rsidRDefault="0069299F" w:rsidP="00D130E1">
      <w:pPr>
        <w:ind w:right="140"/>
        <w:jc w:val="both"/>
        <w:rPr>
          <w:b/>
        </w:rPr>
      </w:pPr>
      <w:r w:rsidRPr="0024025F">
        <w:rPr>
          <w:b/>
        </w:rPr>
        <w:t xml:space="preserve">г. </w:t>
      </w:r>
      <w:r w:rsidR="0024025F" w:rsidRPr="0024025F">
        <w:rPr>
          <w:b/>
        </w:rPr>
        <w:t>Нижний Новгород</w:t>
      </w:r>
      <w:r w:rsidRPr="0024025F">
        <w:rPr>
          <w:b/>
        </w:rPr>
        <w:t xml:space="preserve">                                                                                   </w:t>
      </w:r>
      <w:proofErr w:type="gramStart"/>
      <w:r w:rsidRPr="0024025F">
        <w:rPr>
          <w:b/>
        </w:rPr>
        <w:t xml:space="preserve">   «</w:t>
      </w:r>
      <w:proofErr w:type="gramEnd"/>
      <w:r w:rsidRPr="0024025F">
        <w:rPr>
          <w:b/>
        </w:rPr>
        <w:t>_____» __________ 20</w:t>
      </w:r>
      <w:r w:rsidR="0024025F" w:rsidRPr="0024025F">
        <w:rPr>
          <w:b/>
        </w:rPr>
        <w:t>23</w:t>
      </w:r>
      <w:r w:rsidRPr="0024025F">
        <w:rPr>
          <w:b/>
        </w:rPr>
        <w:t xml:space="preserve"> г.</w:t>
      </w:r>
    </w:p>
    <w:p w:rsidR="00CD2E99" w:rsidRPr="0024025F" w:rsidRDefault="0087439E" w:rsidP="00CD2E99">
      <w:pPr>
        <w:ind w:right="140" w:firstLine="851"/>
        <w:jc w:val="both"/>
        <w:rPr>
          <w:b/>
          <w:bCs/>
        </w:rPr>
      </w:pPr>
    </w:p>
    <w:p w:rsidR="00CD2E99" w:rsidRPr="0024025F" w:rsidRDefault="0024025F" w:rsidP="00CD2E99">
      <w:pPr>
        <w:ind w:right="140" w:firstLine="851"/>
        <w:jc w:val="both"/>
      </w:pPr>
      <w:r w:rsidRPr="0024025F">
        <w:rPr>
          <w:b/>
          <w:bCs/>
        </w:rPr>
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</w:t>
      </w:r>
      <w:proofErr w:type="spellStart"/>
      <w:r w:rsidRPr="0024025F">
        <w:rPr>
          <w:b/>
          <w:bCs/>
        </w:rPr>
        <w:t>Козьмы</w:t>
      </w:r>
      <w:proofErr w:type="spellEnd"/>
      <w:r w:rsidRPr="0024025F">
        <w:rPr>
          <w:b/>
          <w:bCs/>
        </w:rPr>
        <w:t xml:space="preserve"> Минина»</w:t>
      </w:r>
      <w:r w:rsidR="0069299F" w:rsidRPr="0024025F">
        <w:rPr>
          <w:bCs/>
        </w:rPr>
        <w:t xml:space="preserve">, именуемое в дальнейшем </w:t>
      </w:r>
      <w:r w:rsidR="0069299F" w:rsidRPr="0024025F">
        <w:rPr>
          <w:b/>
        </w:rPr>
        <w:t>«Продавец»,</w:t>
      </w:r>
      <w:r w:rsidR="0069299F" w:rsidRPr="0024025F">
        <w:rPr>
          <w:bCs/>
        </w:rPr>
        <w:t xml:space="preserve"> в лице</w:t>
      </w:r>
      <w:r w:rsidR="0069299F" w:rsidRPr="0024025F">
        <w:t xml:space="preserve"> </w:t>
      </w:r>
      <w:r w:rsidRPr="0024025F">
        <w:t xml:space="preserve">Ректора </w:t>
      </w:r>
      <w:proofErr w:type="spellStart"/>
      <w:r w:rsidRPr="0024025F">
        <w:t>Сдобнякова</w:t>
      </w:r>
      <w:proofErr w:type="spellEnd"/>
      <w:r w:rsidRPr="0024025F">
        <w:t xml:space="preserve"> В.В.</w:t>
      </w:r>
      <w:r w:rsidR="0069299F" w:rsidRPr="0024025F">
        <w:t xml:space="preserve"> действующего на основании </w:t>
      </w:r>
      <w:r w:rsidRPr="0024025F">
        <w:t>Устава</w:t>
      </w:r>
      <w:r w:rsidR="0069299F" w:rsidRPr="0024025F">
        <w:t xml:space="preserve">, с одной стороны, и </w:t>
      </w:r>
      <w:r w:rsidR="0069299F" w:rsidRPr="0024025F">
        <w:rPr>
          <w:b/>
        </w:rPr>
        <w:t>______________________________________</w:t>
      </w:r>
      <w:r w:rsidR="0069299F" w:rsidRPr="0024025F">
        <w:t xml:space="preserve">, именуемое в дальнейшем </w:t>
      </w:r>
      <w:r w:rsidR="0069299F" w:rsidRPr="0024025F">
        <w:rPr>
          <w:b/>
        </w:rPr>
        <w:t>«Покупатель»</w:t>
      </w:r>
      <w:r w:rsidR="0069299F" w:rsidRPr="0024025F">
        <w:t>,</w:t>
      </w:r>
      <w:r w:rsidR="0069299F" w:rsidRPr="0024025F">
        <w:rPr>
          <w:bCs/>
        </w:rPr>
        <w:t xml:space="preserve"> в лице</w:t>
      </w:r>
      <w:r w:rsidR="0069299F" w:rsidRPr="0024025F">
        <w:t xml:space="preserve"> _______________________________________</w:t>
      </w:r>
      <w:r w:rsidR="0069299F" w:rsidRPr="0024025F">
        <w:rPr>
          <w:bCs/>
        </w:rPr>
        <w:t>,</w:t>
      </w:r>
      <w:r w:rsidR="0069299F" w:rsidRPr="0024025F">
        <w:t xml:space="preserve"> действующего на основании ____________________________, с другой стороны, в дальнейшем совместно именуемые «</w:t>
      </w:r>
      <w:r w:rsidR="0069299F" w:rsidRPr="0024025F">
        <w:rPr>
          <w:b/>
        </w:rPr>
        <w:t>Стороны</w:t>
      </w:r>
      <w:r w:rsidR="0069299F" w:rsidRPr="0024025F">
        <w:t>», а по отдельности – «</w:t>
      </w:r>
      <w:r w:rsidR="0069299F" w:rsidRPr="0024025F">
        <w:rPr>
          <w:b/>
        </w:rPr>
        <w:t>Сторона</w:t>
      </w:r>
      <w:r w:rsidR="0069299F" w:rsidRPr="0024025F">
        <w:t>», заключили настоящий договор купли-продажи транспортного средства (</w:t>
      </w:r>
      <w:r w:rsidR="003C0A15" w:rsidRPr="0024025F">
        <w:t>автомобиля</w:t>
      </w:r>
      <w:r w:rsidR="0069299F" w:rsidRPr="0024025F">
        <w:t xml:space="preserve">) (далее - </w:t>
      </w:r>
      <w:r w:rsidR="0069299F" w:rsidRPr="0024025F">
        <w:rPr>
          <w:b/>
        </w:rPr>
        <w:t>Договор</w:t>
      </w:r>
      <w:r w:rsidR="0069299F" w:rsidRPr="0024025F">
        <w:t>) о нижеследующем:</w:t>
      </w:r>
    </w:p>
    <w:p w:rsidR="00CD2E99" w:rsidRPr="0024025F" w:rsidRDefault="0087439E" w:rsidP="00CD2E99">
      <w:pPr>
        <w:ind w:right="140" w:firstLine="851"/>
        <w:jc w:val="both"/>
        <w:rPr>
          <w:b/>
        </w:rPr>
      </w:pP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>1. Предмет Договора</w:t>
      </w:r>
    </w:p>
    <w:p w:rsidR="00CD2E99" w:rsidRPr="0024025F" w:rsidRDefault="0069299F" w:rsidP="0024025F">
      <w:pPr>
        <w:pStyle w:val="a6"/>
        <w:ind w:right="140" w:firstLine="851"/>
        <w:jc w:val="both"/>
      </w:pPr>
      <w:r w:rsidRPr="0024025F">
        <w:t>1.1. В соответствии с Договором Продавец обязуется передать</w:t>
      </w:r>
      <w:r w:rsidR="0024025F">
        <w:t xml:space="preserve"> </w:t>
      </w:r>
      <w:r w:rsidR="0089747A" w:rsidRPr="0089747A">
        <w:t>легковой седан LADA 219010 LADA GRANTA, 2018 года выпуска</w:t>
      </w:r>
      <w:r w:rsidRPr="0024025F">
        <w:t>, далее - «</w:t>
      </w:r>
      <w:r w:rsidR="003C0A15" w:rsidRPr="0024025F">
        <w:t>Автомобиль</w:t>
      </w:r>
      <w:r w:rsidRPr="0024025F">
        <w:t>», характеристики которо</w:t>
      </w:r>
      <w:r w:rsidR="003C0A15" w:rsidRPr="0024025F">
        <w:t>го</w:t>
      </w:r>
      <w:r w:rsidRPr="0024025F">
        <w:t xml:space="preserve"> указаны в Приложении №1 к настоящему Договору (Спецификация), в собственность Покупателю, а Покупатель обязан принять </w:t>
      </w:r>
      <w:r w:rsidR="003C0A15" w:rsidRPr="0024025F">
        <w:t>Автомобиль</w:t>
      </w:r>
      <w:r w:rsidRPr="0024025F">
        <w:t xml:space="preserve"> и уплатить за не</w:t>
      </w:r>
      <w:r w:rsidR="003C0A15" w:rsidRPr="0024025F">
        <w:t>го</w:t>
      </w:r>
      <w:r w:rsidRPr="0024025F">
        <w:t xml:space="preserve"> установленную Договором цену.</w:t>
      </w:r>
    </w:p>
    <w:p w:rsidR="004C7BA3" w:rsidRPr="0024025F" w:rsidRDefault="0069299F" w:rsidP="0071440D">
      <w:pPr>
        <w:pStyle w:val="a6"/>
        <w:spacing w:after="0"/>
        <w:ind w:left="0" w:right="140" w:firstLine="851"/>
        <w:jc w:val="both"/>
      </w:pPr>
      <w:r w:rsidRPr="0024025F">
        <w:t>Приложение №1 к настоящему Договору является его неотъемлемой частью.</w:t>
      </w:r>
    </w:p>
    <w:p w:rsidR="00CD2E99" w:rsidRPr="0024025F" w:rsidRDefault="0069299F" w:rsidP="00CD2E99">
      <w:pPr>
        <w:pStyle w:val="a6"/>
        <w:spacing w:after="0"/>
        <w:ind w:left="0" w:right="140" w:firstLine="851"/>
        <w:jc w:val="both"/>
      </w:pPr>
      <w:r w:rsidRPr="0024025F">
        <w:t xml:space="preserve">1.2. Продавец гарантирует Покупателю наличие у него права распоряжения </w:t>
      </w:r>
      <w:r w:rsidR="002E7130" w:rsidRPr="0024025F">
        <w:t>Автомобилем</w:t>
      </w:r>
      <w:r w:rsidRPr="0024025F">
        <w:t xml:space="preserve"> для целей заключения настоящего Договора и отсутствие у </w:t>
      </w:r>
      <w:r w:rsidR="002E7130" w:rsidRPr="0024025F">
        <w:t>Автомобиля</w:t>
      </w:r>
      <w:r w:rsidRPr="0024025F">
        <w:t xml:space="preserve"> каких-либо обременений со стороны третьих лиц.</w:t>
      </w:r>
    </w:p>
    <w:p w:rsidR="00C357D7" w:rsidRPr="0024025F" w:rsidRDefault="0069299F" w:rsidP="00CD2E99">
      <w:pPr>
        <w:pStyle w:val="a6"/>
        <w:spacing w:after="0"/>
        <w:ind w:left="0" w:right="140" w:firstLine="851"/>
        <w:jc w:val="both"/>
      </w:pPr>
      <w:r w:rsidRPr="0024025F">
        <w:t xml:space="preserve">1.3. </w:t>
      </w:r>
      <w:r w:rsidR="002E7130" w:rsidRPr="0024025F">
        <w:t>Автомобиль</w:t>
      </w:r>
      <w:r w:rsidRPr="0024025F">
        <w:t xml:space="preserve"> является бывш</w:t>
      </w:r>
      <w:r w:rsidR="002E7130" w:rsidRPr="0024025F">
        <w:t>им</w:t>
      </w:r>
      <w:r w:rsidRPr="0024025F">
        <w:t xml:space="preserve"> в употреблении, Покупателю известно состояние и иные характеристики </w:t>
      </w:r>
      <w:r w:rsidR="002E7130" w:rsidRPr="0024025F">
        <w:t>Автомобиля</w:t>
      </w:r>
      <w:r w:rsidRPr="0024025F">
        <w:t>, Покупателю предоставлена вся информация о</w:t>
      </w:r>
      <w:r w:rsidR="002E7130" w:rsidRPr="0024025F">
        <w:t>б</w:t>
      </w:r>
      <w:r w:rsidRPr="0024025F">
        <w:t xml:space="preserve"> </w:t>
      </w:r>
      <w:r w:rsidR="002E7130" w:rsidRPr="0024025F">
        <w:t>Автомобиле</w:t>
      </w:r>
      <w:r w:rsidRPr="0024025F">
        <w:t xml:space="preserve">, Покупатель полностью согласен с эксплуатационными характеристиками, комплектацией, техническим состоянием и конструктивными особенностями </w:t>
      </w:r>
      <w:r w:rsidR="002E7130" w:rsidRPr="0024025F">
        <w:t>Автомобиля</w:t>
      </w:r>
      <w:r w:rsidRPr="0024025F">
        <w:t xml:space="preserve">, претензий по качеству и состоянию </w:t>
      </w:r>
      <w:r w:rsidR="002E7130" w:rsidRPr="0024025F">
        <w:t>Автомобиля</w:t>
      </w:r>
      <w:r w:rsidRPr="0024025F">
        <w:t xml:space="preserve"> Покупатель к Продавцу не имеет.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 xml:space="preserve">2. Порядок передачи </w:t>
      </w:r>
      <w:r w:rsidR="002E7130" w:rsidRPr="0024025F">
        <w:rPr>
          <w:b/>
        </w:rPr>
        <w:t>Автомобиля</w:t>
      </w:r>
    </w:p>
    <w:p w:rsidR="0089747A" w:rsidRDefault="0089747A" w:rsidP="0089747A">
      <w:pPr>
        <w:ind w:right="140" w:firstLine="851"/>
        <w:jc w:val="both"/>
      </w:pPr>
      <w:r>
        <w:t>2.1.</w:t>
      </w:r>
      <w:r>
        <w:tab/>
        <w:t>В течение 10 рабочих дней с даты подписания договора Продавец обязан передать Автомобиль Покупателю, а Покупатель обязан принять Автомобиль в тот же срок по месту нахождения Автомобиля, указанному в Приложении № 1 к настоящему Договору, по Акту приема-передачи (форма Акта приема-передачи приведена в Приложении № 2 к настоящему Договору), накладной на отпуск материалов (материальных ценностей) на сторону и вывезти Автомобиль с площадки Продавца.</w:t>
      </w:r>
    </w:p>
    <w:p w:rsidR="00CD2E99" w:rsidRPr="0024025F" w:rsidRDefault="0089747A" w:rsidP="0089747A">
      <w:pPr>
        <w:ind w:right="140" w:firstLine="851"/>
        <w:jc w:val="both"/>
      </w:pPr>
      <w:r>
        <w:t>2.2. При приеме-передаче Автомобиля Продавец передает Покупателю следующие документы на Автомобиль: счет-фактура, накладная на отпуск материалов (материальных ценностей) на сторону, паспорт транспортного средства, государственные регистрационные знаки, свидетельство о регистрации, а также 1 комплект ключей.</w:t>
      </w:r>
    </w:p>
    <w:p w:rsidR="0089747A" w:rsidRDefault="0089747A" w:rsidP="0089747A">
      <w:pPr>
        <w:tabs>
          <w:tab w:val="left" w:pos="720"/>
          <w:tab w:val="left" w:pos="1200"/>
        </w:tabs>
        <w:ind w:right="140" w:firstLine="851"/>
        <w:jc w:val="both"/>
      </w:pPr>
      <w:r>
        <w:t xml:space="preserve">2.3. </w:t>
      </w:r>
      <w:r>
        <w:tab/>
        <w:t>Покупатель в течение 10 календарных дней с даты подписания Договора и Акта приема-передачи обязан в установленном порядке зарегистрировать или изменить регистрационные данные Автомобиля в органах ГИБДД.</w:t>
      </w:r>
    </w:p>
    <w:p w:rsidR="0089747A" w:rsidRDefault="0089747A" w:rsidP="0089747A">
      <w:pPr>
        <w:tabs>
          <w:tab w:val="left" w:pos="720"/>
          <w:tab w:val="left" w:pos="1200"/>
        </w:tabs>
        <w:ind w:right="140" w:firstLine="851"/>
        <w:jc w:val="both"/>
      </w:pPr>
      <w:r>
        <w:t>2.4. Покупатель в течение 5 календарных дней с даты регистрации или изменения регистрационных данных обязан предоставить Продавцу копии паспорта транспортного средства и свидетельства о регистрации транспортного средства с отметками органа ГИБДД, подтверждающими регистрацию или изменение регистрационных данных Автомобиля.</w:t>
      </w:r>
    </w:p>
    <w:p w:rsidR="0089747A" w:rsidRDefault="0089747A" w:rsidP="0089747A">
      <w:pPr>
        <w:tabs>
          <w:tab w:val="left" w:pos="720"/>
          <w:tab w:val="left" w:pos="1200"/>
        </w:tabs>
        <w:ind w:right="140" w:firstLine="851"/>
        <w:jc w:val="both"/>
      </w:pPr>
      <w:r>
        <w:t>В случае не регистрации или не изменения регистрационных данных Автомобиля Покупателем в течение срока, установленного п. 2.3. Договора, Продавец вправе на 12-ый календарный день с даты подписания Акта приема-передачи подать в органы ГИБДД заявление о снятии Автомобиля с регистрационного учёта в связи с его реализацией, при этом какие-либо убытки, возникшие в связи с подачей Продавцом указанного заявления, Продавцом не возмещаются.</w:t>
      </w:r>
    </w:p>
    <w:p w:rsidR="009D76D4" w:rsidRPr="0024025F" w:rsidRDefault="0089747A" w:rsidP="0089747A">
      <w:pPr>
        <w:tabs>
          <w:tab w:val="left" w:pos="720"/>
          <w:tab w:val="left" w:pos="1200"/>
        </w:tabs>
        <w:ind w:right="140" w:firstLine="851"/>
        <w:jc w:val="both"/>
      </w:pPr>
      <w:r>
        <w:lastRenderedPageBreak/>
        <w:t>2.5.</w:t>
      </w:r>
      <w:r>
        <w:tab/>
        <w:t>Право собственности на Автомобиль и все риски переходят от Продавца к Покупателю в момент подписания Акта приема-передачи.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 xml:space="preserve">3. Стоимость </w:t>
      </w:r>
      <w:r w:rsidR="009622CA" w:rsidRPr="0024025F">
        <w:rPr>
          <w:b/>
        </w:rPr>
        <w:t>Автомобиля</w:t>
      </w:r>
      <w:r w:rsidRPr="0024025F">
        <w:rPr>
          <w:b/>
        </w:rPr>
        <w:t xml:space="preserve"> и порядок расчетов</w:t>
      </w:r>
    </w:p>
    <w:p w:rsidR="0089747A" w:rsidRDefault="0089747A" w:rsidP="0089747A">
      <w:pPr>
        <w:ind w:right="140" w:firstLine="851"/>
        <w:jc w:val="both"/>
      </w:pPr>
      <w:r>
        <w:t xml:space="preserve">3.1. Стоимость Автомобиля по Договору установлена в Приложении №1 к настоящему Договору. </w:t>
      </w:r>
    </w:p>
    <w:p w:rsidR="0089747A" w:rsidRDefault="0089747A" w:rsidP="0089747A">
      <w:pPr>
        <w:ind w:right="140" w:firstLine="851"/>
        <w:jc w:val="both"/>
      </w:pPr>
      <w:r>
        <w:t>3.2. Оплата стоимости Автомобиля осуществляется в российских рублях на условиях 100% предоплаты в течение 5 (пяти) рабочих дней с даты заключения настоящего Договора и получения Покупателем, выставленного Продавцом счета.</w:t>
      </w:r>
    </w:p>
    <w:p w:rsidR="0089747A" w:rsidRDefault="0089747A" w:rsidP="0089747A">
      <w:pPr>
        <w:ind w:right="140" w:firstLine="851"/>
        <w:jc w:val="both"/>
      </w:pPr>
      <w:r>
        <w:t>3.3. Счет-фактура выставляется Продавцом, подготовленный по форме и в сроки, предусмотренные действующим законодательством Российской Федерации.</w:t>
      </w:r>
    </w:p>
    <w:p w:rsidR="00CD2E99" w:rsidRPr="0024025F" w:rsidRDefault="0089747A" w:rsidP="0089747A">
      <w:pPr>
        <w:ind w:right="140" w:firstLine="851"/>
        <w:jc w:val="both"/>
      </w:pPr>
      <w:r>
        <w:t>3.4. Стороны договорились, что обязательство Покупателя по оплате Автомобиля считается исполненным с момента поступления денежных средств на расчетный счет Продавца.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>4. Ответственность Сторон</w:t>
      </w:r>
    </w:p>
    <w:p w:rsidR="00CD2E99" w:rsidRPr="0024025F" w:rsidRDefault="0069299F" w:rsidP="00CD2E99">
      <w:pPr>
        <w:ind w:right="140" w:firstLine="851"/>
        <w:jc w:val="both"/>
      </w:pPr>
      <w:r w:rsidRPr="0024025F"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0061D2" w:rsidRPr="0024025F" w:rsidRDefault="0069299F" w:rsidP="000061D2">
      <w:pPr>
        <w:ind w:right="140" w:firstLine="851"/>
        <w:jc w:val="both"/>
      </w:pPr>
      <w:r w:rsidRPr="0024025F">
        <w:t xml:space="preserve">4.2. В случае нарушения Покупателем сроков, установленных п. 2.3. и п. 2.4. настоящего Договора, Продавец вправе потребовать от Покупателя уплаты неустойки в размере 0,1 % от стоимости </w:t>
      </w:r>
      <w:r w:rsidR="009622CA" w:rsidRPr="0024025F">
        <w:t>Автомобиля</w:t>
      </w:r>
      <w:r w:rsidRPr="0024025F">
        <w:t xml:space="preserve"> за каждый день просрочки.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4.3. В случае нарушения Покупателем срока самовывоза </w:t>
      </w:r>
      <w:r w:rsidR="009622CA" w:rsidRPr="0024025F">
        <w:t>Автомобиля</w:t>
      </w:r>
      <w:r w:rsidRPr="0024025F">
        <w:t xml:space="preserve">, указанного в п. 2.1. настоящего Договора, Продавец вправе потребовать от Покупателя уплаты неустойки в размере 0,1 % от стоимости </w:t>
      </w:r>
      <w:r w:rsidR="009622CA" w:rsidRPr="0024025F">
        <w:t>Автомобиля</w:t>
      </w:r>
      <w:r w:rsidRPr="0024025F">
        <w:t xml:space="preserve"> за каждый день просрочки. 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4.4. В случае нарушения Покупателем срока оплаты, установленного п. 3.2. настоящего Договора, Продавец вправе потребовать от Покупателя уплаты неустойки в размере 0,1 % от суммы просроченного платежа за каждый день просрочки. </w:t>
      </w:r>
    </w:p>
    <w:p w:rsidR="00CD2E99" w:rsidRPr="0024025F" w:rsidRDefault="0069299F" w:rsidP="00CD2E99">
      <w:pPr>
        <w:pStyle w:val="a6"/>
        <w:spacing w:after="0"/>
        <w:ind w:left="0" w:right="140" w:firstLine="851"/>
        <w:jc w:val="both"/>
      </w:pPr>
      <w:r w:rsidRPr="0024025F">
        <w:t xml:space="preserve">4.5. Стороны не несут ответственность за неисполнение обязательств по настоящему Договору, если такое неисполнение вызвано обстоятельствами непреодолимой силы (форс-мажор), в том числе забастовкой, военными действиями, стихийным бедствием. Сторона, претерпевающая воздействие форс-мажорных обстоятельств, обязана в 3-дневный срок уведомить другую Сторону об их возникновении и прекращении действия. Фактом, подтверждающим наличие обстоятельств непреодолимой силы, является справка, выданная соответствующим компетентным органом. В случае не уведомления о факте воздействия обстоятельств непреодолимой силы, Сторона лишается возможности ссылаться на них как </w:t>
      </w:r>
      <w:proofErr w:type="gramStart"/>
      <w:r w:rsidRPr="0024025F">
        <w:t>на обстоятельства</w:t>
      </w:r>
      <w:proofErr w:type="gramEnd"/>
      <w:r w:rsidRPr="0024025F">
        <w:t xml:space="preserve"> исключающие ответственность.</w:t>
      </w:r>
    </w:p>
    <w:p w:rsidR="00CD2E99" w:rsidRPr="0024025F" w:rsidRDefault="0069299F" w:rsidP="00CD2E99">
      <w:pPr>
        <w:ind w:right="140" w:firstLine="851"/>
        <w:jc w:val="both"/>
      </w:pPr>
      <w:r w:rsidRPr="0024025F">
        <w:t>4.6. При наступлении форс-мажорных обстоятельств сроки исполнения обязательств Сторон отодвигаются на период действия данных обстоятельств непреодолимой силы. В случае, если форс-мажорные обстоятельства продлятся более 45 дней, Стороны вправе принять решение об изменении или расторжение настоящего Договора.</w:t>
      </w:r>
    </w:p>
    <w:p w:rsidR="00CD2E99" w:rsidRPr="0024025F" w:rsidRDefault="0069299F" w:rsidP="00CD2E99">
      <w:pPr>
        <w:ind w:right="140" w:firstLine="851"/>
        <w:jc w:val="both"/>
      </w:pPr>
      <w:r w:rsidRPr="0024025F">
        <w:t>4.7. Стороны не вправе ссылаться на обстоятельства непреодолимой силы как причину неисполнения договорных обязательств, в случае если срок исполнения данных обязательств наступил до возникновения форс-мажорных обстоятельств.</w:t>
      </w:r>
    </w:p>
    <w:p w:rsidR="00C5644D" w:rsidRPr="0024025F" w:rsidRDefault="0069299F" w:rsidP="00CD2E99">
      <w:pPr>
        <w:ind w:right="140" w:firstLine="851"/>
        <w:jc w:val="both"/>
      </w:pPr>
      <w:r w:rsidRPr="0024025F">
        <w:t xml:space="preserve">4.8. В случае просрочки оплаты стоимости </w:t>
      </w:r>
      <w:r w:rsidR="009622CA" w:rsidRPr="0024025F">
        <w:t>Автомобиля</w:t>
      </w:r>
      <w:r w:rsidRPr="0024025F">
        <w:t xml:space="preserve"> или самовывоза </w:t>
      </w:r>
      <w:r w:rsidR="009622CA" w:rsidRPr="0024025F">
        <w:t>Автомобиля</w:t>
      </w:r>
      <w:r w:rsidRPr="0024025F">
        <w:t xml:space="preserve"> свыше 30 календарных дней, Продавец имеет право в одностороннем порядке отказаться от Договора, письменно уведомив об этом Покупателя. Договор прекращается с момента получения уведомления Продавцом в адрес Покупателя.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>5. Порядок разрешения споров</w:t>
      </w:r>
    </w:p>
    <w:p w:rsidR="00686D5F" w:rsidRPr="0024025F" w:rsidRDefault="0069299F" w:rsidP="000279B8">
      <w:pPr>
        <w:ind w:firstLine="851"/>
        <w:jc w:val="both"/>
      </w:pPr>
      <w:r w:rsidRPr="0024025F">
        <w:t>5.1 Все споры, возникающие между Сторонами в ходе выполнения обязательств по настоящему Договору, разрешаются путем направления письменных требований (претензий).</w:t>
      </w:r>
    </w:p>
    <w:p w:rsidR="00686D5F" w:rsidRPr="0024025F" w:rsidRDefault="0069299F" w:rsidP="000279B8">
      <w:pPr>
        <w:ind w:firstLine="851"/>
        <w:jc w:val="both"/>
      </w:pPr>
      <w:r w:rsidRPr="0024025F">
        <w:t>5.2.</w:t>
      </w:r>
      <w:r w:rsidRPr="0024025F">
        <w:tab/>
        <w:t>Претензионный порядок урегулирования споров обязателен, претензии рассматриваются и ответ на них направляется получившей их Стороной в течение 10 рабочих дней с даты их получения.</w:t>
      </w:r>
    </w:p>
    <w:p w:rsidR="00686D5F" w:rsidRPr="0024025F" w:rsidRDefault="0069299F" w:rsidP="00EF1EF2">
      <w:pPr>
        <w:ind w:firstLine="851"/>
        <w:jc w:val="both"/>
      </w:pPr>
      <w:r w:rsidRPr="0024025F">
        <w:t>5.3.</w:t>
      </w:r>
      <w:r w:rsidRPr="0024025F">
        <w:tab/>
        <w:t xml:space="preserve">При невозможности урегулирования споров в досудебном претензионном порядке, все споры и разногласия,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передаче на рассмотрение в судебные органы по месту нахождения Продавца, если иные обязательные </w:t>
      </w:r>
      <w:r w:rsidRPr="0024025F">
        <w:lastRenderedPageBreak/>
        <w:t>правила о подведомственности и подсудности дела прямо не установлены действующим законодательством Российской Федерации.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>6. Прочие условия</w:t>
      </w:r>
    </w:p>
    <w:p w:rsidR="007A30E9" w:rsidRPr="0024025F" w:rsidRDefault="0069299F" w:rsidP="0039190B">
      <w:pPr>
        <w:pStyle w:val="a6"/>
        <w:spacing w:after="0"/>
        <w:ind w:left="0" w:right="140" w:firstLine="851"/>
        <w:jc w:val="both"/>
      </w:pPr>
      <w:r w:rsidRPr="0024025F">
        <w:t>6.1. Настоящий Договор регулируется действующим законодательством Российской Федерации.</w:t>
      </w:r>
    </w:p>
    <w:p w:rsidR="007A30E9" w:rsidRPr="0024025F" w:rsidRDefault="0069299F" w:rsidP="0039190B">
      <w:pPr>
        <w:pStyle w:val="a6"/>
        <w:spacing w:after="0"/>
        <w:ind w:left="0" w:right="140" w:firstLine="851"/>
        <w:jc w:val="both"/>
      </w:pPr>
      <w:r w:rsidRPr="0024025F">
        <w:t>6.2. Ни одна из Сторон не вправе передавать свои права и обязанности по настоящему Договору третьей стороне без получения предварительного письменного согласия другой Стороны.</w:t>
      </w:r>
    </w:p>
    <w:p w:rsidR="00000AFA" w:rsidRPr="0024025F" w:rsidRDefault="0069299F" w:rsidP="0071440D">
      <w:pPr>
        <w:pStyle w:val="a6"/>
        <w:spacing w:after="0"/>
        <w:ind w:left="0" w:right="140" w:firstLine="851"/>
        <w:jc w:val="both"/>
      </w:pPr>
      <w:r w:rsidRPr="0024025F">
        <w:t>6.3. Любые изменения и дополнения к настоящему Договору имеют силу только в том случае, если они оформлены в письменном виде и надлежащим образом подписаны полномочными представителями обеих Сторон.</w:t>
      </w:r>
    </w:p>
    <w:p w:rsidR="00CD2E99" w:rsidRPr="0024025F" w:rsidRDefault="0069299F" w:rsidP="00CD2E99">
      <w:pPr>
        <w:ind w:right="140" w:firstLine="851"/>
        <w:jc w:val="both"/>
      </w:pPr>
      <w:r w:rsidRPr="0024025F">
        <w:t>6.</w:t>
      </w:r>
      <w:r w:rsidR="00966A8D">
        <w:t>4</w:t>
      </w:r>
      <w:r w:rsidRPr="0024025F">
        <w:t>. Договор подписан в трех экземплярах, обладающих одинаковой юридической силой, по одному экземпляру для каждой Стороны, третий экземпляр – для изменения регистрационных данных в органах ГИБДД.</w:t>
      </w:r>
    </w:p>
    <w:p w:rsidR="00CD2E99" w:rsidRPr="0024025F" w:rsidRDefault="0069299F" w:rsidP="00CD2E99">
      <w:pPr>
        <w:ind w:right="140" w:firstLine="851"/>
        <w:jc w:val="both"/>
      </w:pPr>
      <w:r w:rsidRPr="0024025F">
        <w:t>6.</w:t>
      </w:r>
      <w:r w:rsidR="00966A8D">
        <w:t>5</w:t>
      </w:r>
      <w:r w:rsidRPr="0024025F">
        <w:t>. Перечень Приложений к Договору:</w:t>
      </w:r>
    </w:p>
    <w:p w:rsidR="00CD2E99" w:rsidRPr="0024025F" w:rsidRDefault="0069299F" w:rsidP="00CD2E99">
      <w:pPr>
        <w:ind w:right="140" w:firstLine="851"/>
        <w:jc w:val="both"/>
      </w:pPr>
      <w:r w:rsidRPr="0024025F">
        <w:fldChar w:fldCharType="begin"/>
      </w:r>
      <w:r w:rsidRPr="0024025F">
        <w:instrText>HYPERLINK "C:\\Users\\RebrovaTM\\AppData\\Users\\GaragaTE\\AppData\\Local\\Microsoft\\Windows\\Temporary Internet Files\\Content.Outlook\\NJ5ZHT4X\\Приложение 1.xls" \o "Приложение № 1"</w:instrText>
      </w:r>
      <w:r w:rsidRPr="0024025F">
        <w:fldChar w:fldCharType="separate"/>
      </w:r>
      <w:r w:rsidRPr="0024025F">
        <w:t>Приложение № 1 – Спецификации;</w:t>
      </w:r>
    </w:p>
    <w:p w:rsidR="00CD2E99" w:rsidRPr="0024025F" w:rsidRDefault="0069299F" w:rsidP="00CD2E99">
      <w:pPr>
        <w:ind w:right="140" w:firstLine="851"/>
        <w:jc w:val="both"/>
      </w:pPr>
      <w:r w:rsidRPr="0024025F">
        <w:fldChar w:fldCharType="end"/>
      </w:r>
      <w:r w:rsidRPr="0024025F">
        <w:t>Приложение № 2 – Форма Акта приема-передачи;</w:t>
      </w:r>
    </w:p>
    <w:p w:rsidR="00CD2E99" w:rsidRPr="0024025F" w:rsidRDefault="0069299F" w:rsidP="00CD2E99">
      <w:pPr>
        <w:ind w:right="140" w:firstLine="851"/>
        <w:jc w:val="both"/>
        <w:rPr>
          <w:b/>
        </w:rPr>
      </w:pPr>
      <w:r w:rsidRPr="0024025F">
        <w:rPr>
          <w:b/>
        </w:rPr>
        <w:t>7. Адреса и реквизиты Сторон</w:t>
      </w:r>
    </w:p>
    <w:p w:rsidR="00E6067B" w:rsidRPr="0024025F" w:rsidRDefault="0087439E" w:rsidP="00CD2E99">
      <w:pPr>
        <w:ind w:right="140" w:firstLine="851"/>
        <w:jc w:val="both"/>
        <w:rPr>
          <w:b/>
        </w:rPr>
      </w:pPr>
    </w:p>
    <w:p w:rsidR="00CD2E99" w:rsidRPr="0024025F" w:rsidRDefault="0069299F" w:rsidP="00CD2E99">
      <w:pPr>
        <w:keepNext/>
        <w:ind w:right="140" w:firstLine="851"/>
        <w:jc w:val="both"/>
        <w:outlineLvl w:val="2"/>
        <w:rPr>
          <w:b/>
        </w:rPr>
      </w:pPr>
      <w:r w:rsidRPr="0024025F">
        <w:rPr>
          <w:b/>
        </w:rPr>
        <w:t>«ПРОДАВЕЦ»</w:t>
      </w:r>
    </w:p>
    <w:p w:rsidR="00F403A7" w:rsidRPr="0024025F" w:rsidRDefault="0069299F" w:rsidP="00966A8D">
      <w:pPr>
        <w:ind w:left="851" w:right="140"/>
        <w:jc w:val="both"/>
      </w:pPr>
      <w:r w:rsidRPr="0024025F">
        <w:t xml:space="preserve">Полное наименование: </w:t>
      </w:r>
      <w:r w:rsidR="00966A8D" w:rsidRPr="00966A8D">
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</w:t>
      </w:r>
      <w:proofErr w:type="spellStart"/>
      <w:r w:rsidR="00966A8D" w:rsidRPr="00966A8D">
        <w:t>Козьмы</w:t>
      </w:r>
      <w:proofErr w:type="spellEnd"/>
      <w:r w:rsidR="00966A8D" w:rsidRPr="00966A8D">
        <w:t xml:space="preserve"> Минина»</w:t>
      </w:r>
    </w:p>
    <w:p w:rsidR="00F403A7" w:rsidRPr="0024025F" w:rsidRDefault="0069299F" w:rsidP="00F403A7">
      <w:pPr>
        <w:ind w:right="140" w:firstLine="851"/>
        <w:jc w:val="both"/>
      </w:pPr>
      <w:r w:rsidRPr="0024025F">
        <w:t xml:space="preserve">Место нахождения: </w:t>
      </w:r>
    </w:p>
    <w:p w:rsidR="00F403A7" w:rsidRPr="0024025F" w:rsidRDefault="0069299F" w:rsidP="00966A8D">
      <w:pPr>
        <w:ind w:left="851" w:right="140"/>
        <w:jc w:val="both"/>
      </w:pPr>
      <w:r w:rsidRPr="0024025F">
        <w:t xml:space="preserve">Адрес: </w:t>
      </w:r>
      <w:r w:rsidR="00966A8D" w:rsidRPr="00966A8D">
        <w:t xml:space="preserve">Приволжский Федеральный округ, 603005, г. </w:t>
      </w:r>
      <w:r w:rsidR="00966A8D">
        <w:t xml:space="preserve">Нижний Новгород, ул. Ульянова, </w:t>
      </w:r>
      <w:r w:rsidR="00966A8D" w:rsidRPr="00966A8D">
        <w:t xml:space="preserve">дом </w:t>
      </w:r>
      <w:r w:rsidR="00966A8D">
        <w:t>1</w:t>
      </w:r>
    </w:p>
    <w:p w:rsidR="00F403A7" w:rsidRPr="0024025F" w:rsidRDefault="0069299F" w:rsidP="00F403A7">
      <w:pPr>
        <w:ind w:right="140" w:firstLine="851"/>
        <w:jc w:val="both"/>
      </w:pPr>
      <w:r w:rsidRPr="0024025F">
        <w:t>Тел.:</w:t>
      </w:r>
      <w:r w:rsidR="00966A8D" w:rsidRPr="00966A8D">
        <w:t xml:space="preserve"> 8 (831) 262-20-44, доб.218</w:t>
      </w:r>
    </w:p>
    <w:p w:rsidR="00F403A7" w:rsidRPr="0024025F" w:rsidRDefault="0069299F" w:rsidP="00F403A7">
      <w:pPr>
        <w:ind w:right="140" w:firstLine="851"/>
        <w:jc w:val="both"/>
      </w:pPr>
      <w:r w:rsidRPr="0024025F">
        <w:t>Банковские реквизиты:</w:t>
      </w:r>
    </w:p>
    <w:p w:rsidR="0089747A" w:rsidRPr="0061471A" w:rsidRDefault="0089747A" w:rsidP="0089747A">
      <w:pPr>
        <w:ind w:left="851" w:right="140"/>
        <w:jc w:val="both"/>
      </w:pPr>
      <w:r w:rsidRPr="0061471A">
        <w:t>Расчетный счет № 03214643000000013200 в Волго-</w:t>
      </w:r>
      <w:r>
        <w:t xml:space="preserve">Вятском ГУ Банка России//УФК по   </w:t>
      </w:r>
      <w:r w:rsidRPr="0061471A">
        <w:t xml:space="preserve">Нижегородской области г. Нижний Новгород     </w:t>
      </w:r>
    </w:p>
    <w:p w:rsidR="0089747A" w:rsidRPr="0061471A" w:rsidRDefault="0089747A" w:rsidP="0089747A">
      <w:pPr>
        <w:ind w:right="140" w:firstLine="851"/>
        <w:jc w:val="both"/>
      </w:pPr>
      <w:r w:rsidRPr="0061471A">
        <w:t>Единый казначейский счет (корреспондентский счет) № 40102810745370000024</w:t>
      </w:r>
    </w:p>
    <w:p w:rsidR="0089747A" w:rsidRPr="0061471A" w:rsidRDefault="0089747A" w:rsidP="0089747A">
      <w:pPr>
        <w:ind w:right="140" w:firstLine="851"/>
        <w:jc w:val="both"/>
      </w:pPr>
      <w:r w:rsidRPr="0061471A">
        <w:t>БИК – 012202102, ОКПО – 02079342, ОКОНХ – 92110</w:t>
      </w:r>
    </w:p>
    <w:p w:rsidR="0089747A" w:rsidRPr="0061471A" w:rsidRDefault="0089747A" w:rsidP="0089747A">
      <w:pPr>
        <w:ind w:right="140" w:firstLine="851"/>
        <w:jc w:val="both"/>
      </w:pPr>
      <w:r w:rsidRPr="0061471A">
        <w:t>ИНН 5260001277, КПП 526001001, л/с 20326Х28320.</w:t>
      </w:r>
    </w:p>
    <w:p w:rsidR="0089747A" w:rsidRPr="0061471A" w:rsidRDefault="0089747A" w:rsidP="0089747A">
      <w:pPr>
        <w:ind w:right="140" w:firstLine="851"/>
        <w:jc w:val="both"/>
      </w:pPr>
      <w:r w:rsidRPr="0061471A">
        <w:t>ОКТМО 22701000</w:t>
      </w:r>
    </w:p>
    <w:p w:rsidR="0089747A" w:rsidRPr="0061471A" w:rsidRDefault="0089747A" w:rsidP="0089747A">
      <w:pPr>
        <w:ind w:left="851" w:right="140"/>
        <w:jc w:val="both"/>
        <w:rPr>
          <w:b/>
        </w:rPr>
      </w:pPr>
      <w:r w:rsidRPr="0061471A">
        <w:rPr>
          <w:b/>
        </w:rPr>
        <w:t xml:space="preserve">Внимание в графе Получатель указать: УФК по Нижегородской области (НГПУ им. К. Минина л/с 20326Х28320) </w:t>
      </w:r>
    </w:p>
    <w:p w:rsidR="00CD2E99" w:rsidRPr="00567DC6" w:rsidRDefault="0089747A" w:rsidP="0089747A">
      <w:pPr>
        <w:ind w:right="140" w:firstLine="851"/>
        <w:jc w:val="both"/>
        <w:rPr>
          <w:b/>
        </w:rPr>
      </w:pPr>
      <w:r w:rsidRPr="0061471A">
        <w:rPr>
          <w:b/>
        </w:rPr>
        <w:t>В поле 104: Код дохода 00000000000000000410</w:t>
      </w:r>
    </w:p>
    <w:p w:rsidR="00567DC6" w:rsidRDefault="00567DC6" w:rsidP="00CD2E99">
      <w:pPr>
        <w:keepNext/>
        <w:ind w:right="140" w:firstLine="851"/>
        <w:jc w:val="both"/>
        <w:outlineLvl w:val="2"/>
        <w:rPr>
          <w:b/>
        </w:rPr>
      </w:pPr>
    </w:p>
    <w:p w:rsidR="00CD2E99" w:rsidRPr="0024025F" w:rsidRDefault="0069299F" w:rsidP="00CD2E99">
      <w:pPr>
        <w:keepNext/>
        <w:ind w:right="140" w:firstLine="851"/>
        <w:jc w:val="both"/>
        <w:outlineLvl w:val="2"/>
        <w:rPr>
          <w:b/>
        </w:rPr>
      </w:pPr>
      <w:r w:rsidRPr="0024025F">
        <w:rPr>
          <w:b/>
        </w:rPr>
        <w:t>«ПОКУПАТЕЛЬ»</w:t>
      </w:r>
    </w:p>
    <w:p w:rsidR="00F403A7" w:rsidRPr="0024025F" w:rsidRDefault="0069299F" w:rsidP="00F403A7">
      <w:pPr>
        <w:ind w:left="851" w:right="140"/>
        <w:jc w:val="both"/>
      </w:pPr>
      <w:r w:rsidRPr="0024025F">
        <w:t xml:space="preserve">Полное наименование: ________________________________ </w:t>
      </w:r>
    </w:p>
    <w:p w:rsidR="00CD2E99" w:rsidRPr="0024025F" w:rsidRDefault="0069299F" w:rsidP="00CD2E99">
      <w:pPr>
        <w:ind w:right="140" w:firstLine="851"/>
        <w:jc w:val="both"/>
      </w:pPr>
      <w:r w:rsidRPr="0024025F">
        <w:t>Сокращенное наименование: ___________________________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Место нахождения: 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Адрес: </w:t>
      </w:r>
    </w:p>
    <w:p w:rsidR="00CD2E99" w:rsidRPr="0024025F" w:rsidRDefault="0069299F" w:rsidP="00CD2E99">
      <w:pPr>
        <w:ind w:right="140" w:firstLine="851"/>
        <w:jc w:val="both"/>
      </w:pPr>
      <w:r w:rsidRPr="0024025F">
        <w:t>Тел.:</w:t>
      </w:r>
    </w:p>
    <w:p w:rsidR="00CD2E99" w:rsidRPr="0024025F" w:rsidRDefault="0069299F" w:rsidP="00CD2E99">
      <w:pPr>
        <w:tabs>
          <w:tab w:val="left" w:pos="3918"/>
        </w:tabs>
        <w:ind w:right="140" w:firstLine="851"/>
        <w:jc w:val="both"/>
      </w:pPr>
      <w:r w:rsidRPr="0024025F">
        <w:t>ИНН</w:t>
      </w:r>
    </w:p>
    <w:p w:rsidR="00CD2E99" w:rsidRPr="0024025F" w:rsidRDefault="0069299F" w:rsidP="00CD2E99">
      <w:pPr>
        <w:ind w:right="140" w:firstLine="851"/>
        <w:jc w:val="both"/>
      </w:pPr>
      <w:r w:rsidRPr="0024025F">
        <w:t>КПП</w:t>
      </w:r>
    </w:p>
    <w:p w:rsidR="00CD2E99" w:rsidRPr="0024025F" w:rsidRDefault="0069299F" w:rsidP="00CD2E99">
      <w:pPr>
        <w:ind w:right="140" w:firstLine="851"/>
        <w:jc w:val="both"/>
      </w:pPr>
      <w:r w:rsidRPr="0024025F">
        <w:t>ОГРН</w:t>
      </w:r>
    </w:p>
    <w:p w:rsidR="00CD2E99" w:rsidRPr="0024025F" w:rsidRDefault="0069299F" w:rsidP="00CD2E99">
      <w:pPr>
        <w:ind w:right="140" w:firstLine="851"/>
        <w:jc w:val="both"/>
      </w:pPr>
      <w:r w:rsidRPr="0024025F">
        <w:t>Банковские реквизиты:</w:t>
      </w:r>
    </w:p>
    <w:p w:rsidR="00CD2E99" w:rsidRPr="0024025F" w:rsidRDefault="0069299F" w:rsidP="00CD2E99">
      <w:pPr>
        <w:tabs>
          <w:tab w:val="left" w:pos="3918"/>
        </w:tabs>
        <w:ind w:right="140" w:firstLine="851"/>
        <w:jc w:val="both"/>
      </w:pPr>
      <w:r w:rsidRPr="0024025F">
        <w:t xml:space="preserve">р/с  </w:t>
      </w:r>
    </w:p>
    <w:p w:rsidR="00CD2E99" w:rsidRPr="0024025F" w:rsidRDefault="0069299F" w:rsidP="00CD2E99">
      <w:pPr>
        <w:tabs>
          <w:tab w:val="left" w:pos="3918"/>
        </w:tabs>
        <w:ind w:right="140" w:firstLine="851"/>
        <w:jc w:val="both"/>
      </w:pPr>
      <w:r w:rsidRPr="0024025F">
        <w:t>в</w:t>
      </w:r>
    </w:p>
    <w:p w:rsidR="00CD2E99" w:rsidRPr="0024025F" w:rsidRDefault="0069299F" w:rsidP="00CD2E99">
      <w:pPr>
        <w:tabs>
          <w:tab w:val="left" w:pos="3918"/>
        </w:tabs>
        <w:ind w:right="140" w:firstLine="851"/>
        <w:jc w:val="both"/>
      </w:pPr>
      <w:r w:rsidRPr="0024025F">
        <w:t xml:space="preserve">к/с </w:t>
      </w:r>
    </w:p>
    <w:p w:rsidR="00CD2E99" w:rsidRPr="0024025F" w:rsidRDefault="0069299F" w:rsidP="00CD2E99">
      <w:pPr>
        <w:ind w:right="140" w:firstLine="851"/>
        <w:jc w:val="both"/>
      </w:pPr>
      <w:r w:rsidRPr="0024025F">
        <w:t xml:space="preserve">БИК </w:t>
      </w:r>
    </w:p>
    <w:p w:rsidR="00CD2E99" w:rsidRPr="0024025F" w:rsidRDefault="0069299F" w:rsidP="00E6067B">
      <w:pPr>
        <w:ind w:right="140" w:firstLine="851"/>
        <w:jc w:val="center"/>
        <w:rPr>
          <w:b/>
        </w:rPr>
      </w:pPr>
      <w:r w:rsidRPr="0024025F">
        <w:rPr>
          <w:b/>
        </w:rPr>
        <w:t>ПОДПИСИ СТОРОН:</w:t>
      </w: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914"/>
        <w:gridCol w:w="4938"/>
      </w:tblGrid>
      <w:tr w:rsidR="00AE6688" w:rsidRPr="0024025F" w:rsidTr="00493A58">
        <w:trPr>
          <w:trHeight w:val="1115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lastRenderedPageBreak/>
              <w:t>От имени ПРОДАВЦА:</w:t>
            </w:r>
          </w:p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______________________</w:t>
            </w:r>
          </w:p>
          <w:p w:rsidR="00CD2E99" w:rsidRPr="0024025F" w:rsidRDefault="00966A8D" w:rsidP="00493A58">
            <w:pPr>
              <w:ind w:right="140" w:firstLine="851"/>
              <w:jc w:val="both"/>
            </w:pPr>
            <w:r>
              <w:t>___________</w:t>
            </w:r>
            <w:r w:rsidR="0069299F" w:rsidRPr="0024025F">
              <w:t>____</w:t>
            </w:r>
            <w:proofErr w:type="gramStart"/>
            <w:r w:rsidR="0069299F" w:rsidRPr="0024025F">
              <w:t>_(</w:t>
            </w:r>
            <w:proofErr w:type="spellStart"/>
            <w:proofErr w:type="gramEnd"/>
            <w:r>
              <w:t>Сдобняков</w:t>
            </w:r>
            <w:proofErr w:type="spellEnd"/>
            <w:r>
              <w:t xml:space="preserve"> В.В.</w:t>
            </w:r>
            <w:r w:rsidR="0069299F" w:rsidRPr="0024025F">
              <w:t>)</w:t>
            </w:r>
          </w:p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М.П.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От имени ПОКУПАТЕЛЯ:</w:t>
            </w:r>
          </w:p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____________________________</w:t>
            </w:r>
          </w:p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___________________ (__________)</w:t>
            </w:r>
          </w:p>
          <w:p w:rsidR="00CD2E99" w:rsidRPr="0024025F" w:rsidRDefault="0069299F" w:rsidP="00493A58">
            <w:pPr>
              <w:ind w:right="140" w:firstLine="851"/>
              <w:jc w:val="both"/>
            </w:pPr>
            <w:r w:rsidRPr="0024025F">
              <w:t>М.П.</w:t>
            </w:r>
          </w:p>
        </w:tc>
      </w:tr>
    </w:tbl>
    <w:p w:rsidR="00CD2E99" w:rsidRPr="0024025F" w:rsidRDefault="0087439E" w:rsidP="00CD2E99">
      <w:pPr>
        <w:ind w:right="140" w:firstLine="851"/>
        <w:jc w:val="both"/>
        <w:rPr>
          <w:b/>
        </w:rPr>
      </w:pPr>
    </w:p>
    <w:p w:rsidR="0071440D" w:rsidRPr="0024025F" w:rsidRDefault="0069299F" w:rsidP="009B0849">
      <w:pPr>
        <w:rPr>
          <w:ins w:id="0" w:author="Власов Владимир Сергеевич" w:date="2017-09-26T19:26:00Z"/>
        </w:rPr>
        <w:sectPr w:rsidR="0071440D" w:rsidRPr="0024025F" w:rsidSect="009B0849">
          <w:footerReference w:type="even" r:id="rId8"/>
          <w:pgSz w:w="11906" w:h="16838"/>
          <w:pgMar w:top="709" w:right="567" w:bottom="567" w:left="1134" w:header="709" w:footer="259" w:gutter="0"/>
          <w:cols w:space="708"/>
          <w:docGrid w:linePitch="360"/>
        </w:sectPr>
      </w:pPr>
      <w:r w:rsidRPr="0024025F">
        <w:br w:type="page"/>
      </w:r>
    </w:p>
    <w:p w:rsidR="00CD2E99" w:rsidRPr="0024025F" w:rsidRDefault="0069299F" w:rsidP="007D6E96">
      <w:pPr>
        <w:jc w:val="right"/>
        <w:rPr>
          <w:b/>
        </w:rPr>
      </w:pPr>
      <w:r w:rsidRPr="0024025F">
        <w:rPr>
          <w:b/>
        </w:rPr>
        <w:lastRenderedPageBreak/>
        <w:t>ПРИЛОЖЕНИЕ №1</w:t>
      </w:r>
    </w:p>
    <w:p w:rsidR="006D4C15" w:rsidRPr="0024025F" w:rsidRDefault="0069299F" w:rsidP="00D130E1">
      <w:pPr>
        <w:pStyle w:val="a8"/>
        <w:spacing w:line="360" w:lineRule="auto"/>
        <w:jc w:val="right"/>
      </w:pPr>
      <w:r w:rsidRPr="0024025F">
        <w:t>к договору купли-продажи транспортного средства (</w:t>
      </w:r>
      <w:r w:rsidR="00A93613" w:rsidRPr="0024025F">
        <w:t>автомобиля</w:t>
      </w:r>
      <w:r w:rsidRPr="0024025F">
        <w:t>)</w:t>
      </w:r>
    </w:p>
    <w:p w:rsidR="00CD2E99" w:rsidRPr="0024025F" w:rsidRDefault="0069299F" w:rsidP="00D130E1">
      <w:pPr>
        <w:pStyle w:val="a8"/>
        <w:spacing w:line="360" w:lineRule="auto"/>
        <w:jc w:val="right"/>
      </w:pPr>
      <w:r w:rsidRPr="0024025F">
        <w:t>№ ___________</w:t>
      </w:r>
      <w:r w:rsidR="00A93613" w:rsidRPr="0024025F">
        <w:t>______ от «____» ___________ 202</w:t>
      </w:r>
      <w:r w:rsidRPr="0024025F">
        <w:t>_ г.</w:t>
      </w:r>
    </w:p>
    <w:p w:rsidR="00CD2E99" w:rsidRPr="0024025F" w:rsidRDefault="0087439E" w:rsidP="00CD2E99">
      <w:pPr>
        <w:pStyle w:val="a8"/>
        <w:spacing w:line="360" w:lineRule="auto"/>
      </w:pPr>
    </w:p>
    <w:p w:rsidR="00CD2E99" w:rsidRPr="0024025F" w:rsidRDefault="0069299F" w:rsidP="00CD2E99">
      <w:pPr>
        <w:pStyle w:val="a8"/>
        <w:spacing w:line="360" w:lineRule="auto"/>
      </w:pPr>
      <w:r w:rsidRPr="0024025F">
        <w:t>СПЕЦИФИКАЦИЯ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63"/>
        <w:gridCol w:w="1134"/>
        <w:gridCol w:w="567"/>
        <w:gridCol w:w="708"/>
        <w:gridCol w:w="567"/>
        <w:gridCol w:w="709"/>
        <w:gridCol w:w="567"/>
        <w:gridCol w:w="709"/>
        <w:gridCol w:w="709"/>
        <w:gridCol w:w="708"/>
        <w:gridCol w:w="851"/>
        <w:gridCol w:w="567"/>
        <w:gridCol w:w="709"/>
        <w:gridCol w:w="708"/>
        <w:gridCol w:w="567"/>
        <w:gridCol w:w="851"/>
        <w:gridCol w:w="1276"/>
        <w:gridCol w:w="2409"/>
      </w:tblGrid>
      <w:tr w:rsidR="0089747A" w:rsidRPr="0024025F" w:rsidTr="00697411">
        <w:trPr>
          <w:trHeight w:val="2596"/>
        </w:trPr>
        <w:tc>
          <w:tcPr>
            <w:tcW w:w="392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rPr>
                <w:color w:val="000000"/>
                <w:spacing w:val="1"/>
              </w:rPr>
              <w:t>№</w:t>
            </w:r>
          </w:p>
        </w:tc>
        <w:tc>
          <w:tcPr>
            <w:tcW w:w="1163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rPr>
                <w:color w:val="000000"/>
                <w:spacing w:val="-2"/>
              </w:rPr>
              <w:t>Наименование Техники (Тип, марка, модель)</w:t>
            </w:r>
          </w:p>
        </w:tc>
        <w:tc>
          <w:tcPr>
            <w:tcW w:w="1134" w:type="dxa"/>
          </w:tcPr>
          <w:p w:rsidR="0089747A" w:rsidRPr="0024025F" w:rsidRDefault="0089747A" w:rsidP="00697411">
            <w:pPr>
              <w:jc w:val="center"/>
              <w:rPr>
                <w:color w:val="000000"/>
                <w:spacing w:val="-2"/>
              </w:rPr>
            </w:pPr>
            <w:r w:rsidRPr="0024025F">
              <w:rPr>
                <w:color w:val="000000"/>
                <w:spacing w:val="-2"/>
              </w:rPr>
              <w:t>Государственный регистрационный знак</w:t>
            </w:r>
          </w:p>
        </w:tc>
        <w:tc>
          <w:tcPr>
            <w:tcW w:w="567" w:type="dxa"/>
            <w:shd w:val="clear" w:color="auto" w:fill="auto"/>
          </w:tcPr>
          <w:p w:rsidR="0089747A" w:rsidRPr="003E16E9" w:rsidRDefault="0089747A" w:rsidP="00697411">
            <w:pPr>
              <w:jc w:val="center"/>
            </w:pPr>
            <w:r w:rsidRPr="003E16E9">
              <w:rPr>
                <w:color w:val="000000"/>
                <w:spacing w:val="-2"/>
              </w:rPr>
              <w:t>Инвентарный номер</w:t>
            </w:r>
          </w:p>
        </w:tc>
        <w:tc>
          <w:tcPr>
            <w:tcW w:w="708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rPr>
                <w:color w:val="000000"/>
                <w:spacing w:val="-2"/>
              </w:rPr>
              <w:t>VIN/заводской номер</w:t>
            </w:r>
          </w:p>
        </w:tc>
        <w:tc>
          <w:tcPr>
            <w:tcW w:w="567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rPr>
                <w:color w:val="000000"/>
                <w:spacing w:val="-7"/>
              </w:rPr>
              <w:t>Год выпуска (изготовления)</w:t>
            </w:r>
          </w:p>
        </w:tc>
        <w:tc>
          <w:tcPr>
            <w:tcW w:w="709" w:type="dxa"/>
          </w:tcPr>
          <w:p w:rsidR="0089747A" w:rsidRPr="0024025F" w:rsidRDefault="0089747A" w:rsidP="00697411">
            <w:pPr>
              <w:jc w:val="center"/>
            </w:pPr>
            <w:r w:rsidRPr="0024025F">
              <w:t>Категория транспортного средства</w:t>
            </w:r>
          </w:p>
        </w:tc>
        <w:tc>
          <w:tcPr>
            <w:tcW w:w="567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t xml:space="preserve">Пробег </w:t>
            </w:r>
          </w:p>
        </w:tc>
        <w:tc>
          <w:tcPr>
            <w:tcW w:w="709" w:type="dxa"/>
            <w:shd w:val="clear" w:color="auto" w:fill="auto"/>
          </w:tcPr>
          <w:p w:rsidR="0089747A" w:rsidRPr="003E16E9" w:rsidRDefault="0089747A" w:rsidP="00697411">
            <w:pPr>
              <w:jc w:val="center"/>
            </w:pPr>
            <w:r w:rsidRPr="003E16E9">
              <w:t>Тип двигателя</w:t>
            </w:r>
          </w:p>
        </w:tc>
        <w:tc>
          <w:tcPr>
            <w:tcW w:w="709" w:type="dxa"/>
          </w:tcPr>
          <w:p w:rsidR="0089747A" w:rsidRPr="0024025F" w:rsidRDefault="0089747A" w:rsidP="00697411">
            <w:pPr>
              <w:jc w:val="center"/>
            </w:pPr>
            <w:r w:rsidRPr="0024025F">
              <w:t>Мощность двигателя</w:t>
            </w:r>
          </w:p>
        </w:tc>
        <w:tc>
          <w:tcPr>
            <w:tcW w:w="708" w:type="dxa"/>
          </w:tcPr>
          <w:p w:rsidR="0089747A" w:rsidRPr="00567DC6" w:rsidRDefault="0089747A" w:rsidP="00697411">
            <w:pPr>
              <w:jc w:val="center"/>
              <w:rPr>
                <w:highlight w:val="yellow"/>
              </w:rPr>
            </w:pPr>
            <w:r w:rsidRPr="003E16E9">
              <w:t>Номер шасси (рама)</w:t>
            </w:r>
          </w:p>
        </w:tc>
        <w:tc>
          <w:tcPr>
            <w:tcW w:w="851" w:type="dxa"/>
            <w:shd w:val="clear" w:color="auto" w:fill="auto"/>
          </w:tcPr>
          <w:p w:rsidR="0089747A" w:rsidRPr="003E16E9" w:rsidRDefault="0089747A" w:rsidP="00697411">
            <w:pPr>
              <w:jc w:val="center"/>
            </w:pPr>
            <w:r w:rsidRPr="003E16E9">
              <w:t>Номер кузова (</w:t>
            </w:r>
            <w:r>
              <w:t>кабина, прицеп</w:t>
            </w:r>
            <w:r w:rsidRPr="003E16E9">
              <w:t>)</w:t>
            </w:r>
          </w:p>
        </w:tc>
        <w:tc>
          <w:tcPr>
            <w:tcW w:w="567" w:type="dxa"/>
          </w:tcPr>
          <w:p w:rsidR="0089747A" w:rsidRPr="003E16E9" w:rsidRDefault="0089747A" w:rsidP="00697411">
            <w:pPr>
              <w:jc w:val="center"/>
              <w:rPr>
                <w:color w:val="000000"/>
                <w:spacing w:val="-2"/>
              </w:rPr>
            </w:pPr>
            <w:r w:rsidRPr="003E16E9">
              <w:rPr>
                <w:color w:val="000000"/>
                <w:spacing w:val="-2"/>
              </w:rPr>
              <w:t xml:space="preserve">Цвет </w:t>
            </w:r>
          </w:p>
        </w:tc>
        <w:tc>
          <w:tcPr>
            <w:tcW w:w="709" w:type="dxa"/>
          </w:tcPr>
          <w:p w:rsidR="0089747A" w:rsidRPr="0024025F" w:rsidRDefault="0089747A" w:rsidP="00697411">
            <w:pPr>
              <w:jc w:val="center"/>
              <w:rPr>
                <w:color w:val="000000"/>
                <w:spacing w:val="-5"/>
              </w:rPr>
            </w:pPr>
            <w:r w:rsidRPr="0024025F">
              <w:rPr>
                <w:color w:val="000000"/>
                <w:spacing w:val="-2"/>
              </w:rPr>
              <w:t xml:space="preserve">Цена </w:t>
            </w:r>
            <w:r w:rsidRPr="0024025F">
              <w:rPr>
                <w:color w:val="000000"/>
                <w:spacing w:val="-4"/>
              </w:rPr>
              <w:t>(руб.), в том числе НДС 20</w:t>
            </w:r>
            <w:r w:rsidRPr="0024025F">
              <w:t xml:space="preserve"> </w:t>
            </w:r>
            <w:r w:rsidRPr="0024025F">
              <w:rPr>
                <w:color w:val="000000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t>Место нахождения</w:t>
            </w:r>
          </w:p>
          <w:p w:rsidR="0089747A" w:rsidRPr="0024025F" w:rsidRDefault="0089747A" w:rsidP="00697411">
            <w:pPr>
              <w:jc w:val="center"/>
            </w:pPr>
            <w:r w:rsidRPr="0024025F">
              <w:t>Техники</w:t>
            </w:r>
          </w:p>
        </w:tc>
        <w:tc>
          <w:tcPr>
            <w:tcW w:w="567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rPr>
                <w:color w:val="000000"/>
                <w:spacing w:val="-1"/>
              </w:rPr>
              <w:t>Способ передачи</w:t>
            </w:r>
          </w:p>
        </w:tc>
        <w:tc>
          <w:tcPr>
            <w:tcW w:w="851" w:type="dxa"/>
          </w:tcPr>
          <w:p w:rsidR="0089747A" w:rsidRPr="0024025F" w:rsidRDefault="0089747A" w:rsidP="00697411">
            <w:pPr>
              <w:jc w:val="center"/>
              <w:rPr>
                <w:color w:val="000000"/>
                <w:spacing w:val="-1"/>
              </w:rPr>
            </w:pPr>
            <w:r w:rsidRPr="003E16E9">
              <w:rPr>
                <w:color w:val="000000"/>
                <w:spacing w:val="-1"/>
              </w:rPr>
              <w:t>Паспорт транспортного средства</w:t>
            </w:r>
            <w:r w:rsidRPr="0024025F">
              <w:rPr>
                <w:color w:val="000000"/>
                <w:spacing w:val="-1"/>
              </w:rPr>
              <w:t xml:space="preserve"> </w:t>
            </w:r>
          </w:p>
        </w:tc>
        <w:tc>
          <w:tcPr>
            <w:tcW w:w="1276" w:type="dxa"/>
          </w:tcPr>
          <w:p w:rsidR="0089747A" w:rsidRPr="0024025F" w:rsidRDefault="0089747A" w:rsidP="0069741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С</w:t>
            </w:r>
            <w:r w:rsidRPr="0024025F">
              <w:rPr>
                <w:color w:val="000000"/>
                <w:spacing w:val="-1"/>
              </w:rPr>
              <w:t>рок передачи</w:t>
            </w:r>
          </w:p>
        </w:tc>
        <w:tc>
          <w:tcPr>
            <w:tcW w:w="2409" w:type="dxa"/>
          </w:tcPr>
          <w:p w:rsidR="0089747A" w:rsidRPr="0024025F" w:rsidRDefault="0089747A" w:rsidP="00697411"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Особые отметки</w:t>
            </w:r>
          </w:p>
        </w:tc>
      </w:tr>
      <w:tr w:rsidR="0089747A" w:rsidRPr="0024025F" w:rsidTr="00697411">
        <w:tc>
          <w:tcPr>
            <w:tcW w:w="392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t>1</w:t>
            </w:r>
          </w:p>
        </w:tc>
        <w:tc>
          <w:tcPr>
            <w:tcW w:w="1163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t>2</w:t>
            </w:r>
          </w:p>
        </w:tc>
        <w:tc>
          <w:tcPr>
            <w:tcW w:w="1134" w:type="dxa"/>
          </w:tcPr>
          <w:p w:rsidR="0089747A" w:rsidRPr="0024025F" w:rsidRDefault="0089747A" w:rsidP="00697411">
            <w:pPr>
              <w:jc w:val="center"/>
            </w:pPr>
            <w:r w:rsidRPr="0024025F">
              <w:t>3</w:t>
            </w:r>
          </w:p>
        </w:tc>
        <w:tc>
          <w:tcPr>
            <w:tcW w:w="567" w:type="dxa"/>
            <w:shd w:val="clear" w:color="auto" w:fill="auto"/>
          </w:tcPr>
          <w:p w:rsidR="0089747A" w:rsidRPr="003E16E9" w:rsidRDefault="0089747A" w:rsidP="00697411">
            <w:pPr>
              <w:jc w:val="center"/>
            </w:pPr>
            <w:r w:rsidRPr="003E16E9">
              <w:t>4</w:t>
            </w:r>
          </w:p>
        </w:tc>
        <w:tc>
          <w:tcPr>
            <w:tcW w:w="708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t>5</w:t>
            </w:r>
          </w:p>
        </w:tc>
        <w:tc>
          <w:tcPr>
            <w:tcW w:w="567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t>6</w:t>
            </w:r>
          </w:p>
        </w:tc>
        <w:tc>
          <w:tcPr>
            <w:tcW w:w="709" w:type="dxa"/>
          </w:tcPr>
          <w:p w:rsidR="0089747A" w:rsidRPr="0024025F" w:rsidRDefault="0089747A" w:rsidP="00697411">
            <w:pPr>
              <w:jc w:val="center"/>
            </w:pPr>
            <w:r w:rsidRPr="0024025F">
              <w:t>7</w:t>
            </w:r>
          </w:p>
        </w:tc>
        <w:tc>
          <w:tcPr>
            <w:tcW w:w="567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t>8</w:t>
            </w:r>
          </w:p>
        </w:tc>
        <w:tc>
          <w:tcPr>
            <w:tcW w:w="709" w:type="dxa"/>
            <w:shd w:val="clear" w:color="auto" w:fill="auto"/>
          </w:tcPr>
          <w:p w:rsidR="0089747A" w:rsidRPr="003E16E9" w:rsidRDefault="0089747A" w:rsidP="00697411">
            <w:pPr>
              <w:jc w:val="center"/>
            </w:pPr>
            <w:r w:rsidRPr="003E16E9">
              <w:t>9</w:t>
            </w:r>
          </w:p>
        </w:tc>
        <w:tc>
          <w:tcPr>
            <w:tcW w:w="709" w:type="dxa"/>
          </w:tcPr>
          <w:p w:rsidR="0089747A" w:rsidRPr="0024025F" w:rsidRDefault="0089747A" w:rsidP="00697411">
            <w:pPr>
              <w:jc w:val="center"/>
            </w:pPr>
            <w:r>
              <w:t>10</w:t>
            </w:r>
          </w:p>
        </w:tc>
        <w:tc>
          <w:tcPr>
            <w:tcW w:w="708" w:type="dxa"/>
          </w:tcPr>
          <w:p w:rsidR="0089747A" w:rsidRPr="0024025F" w:rsidRDefault="0089747A" w:rsidP="00697411">
            <w:pPr>
              <w:jc w:val="center"/>
            </w:pPr>
            <w:r>
              <w:t>11</w:t>
            </w:r>
          </w:p>
        </w:tc>
        <w:tc>
          <w:tcPr>
            <w:tcW w:w="851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89747A" w:rsidRPr="0024025F" w:rsidRDefault="0089747A" w:rsidP="0069741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9747A" w:rsidRPr="0024025F" w:rsidRDefault="0089747A" w:rsidP="00697411">
            <w:pPr>
              <w:jc w:val="center"/>
            </w:pPr>
            <w:r>
              <w:t>14</w:t>
            </w:r>
          </w:p>
        </w:tc>
        <w:tc>
          <w:tcPr>
            <w:tcW w:w="708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>
              <w:t>15</w:t>
            </w:r>
          </w:p>
        </w:tc>
        <w:tc>
          <w:tcPr>
            <w:tcW w:w="567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89747A" w:rsidRPr="0024025F" w:rsidRDefault="0089747A" w:rsidP="00697411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89747A" w:rsidRPr="0024025F" w:rsidRDefault="0089747A" w:rsidP="00697411">
            <w:pPr>
              <w:jc w:val="center"/>
            </w:pPr>
            <w:r>
              <w:t>18</w:t>
            </w:r>
          </w:p>
        </w:tc>
        <w:tc>
          <w:tcPr>
            <w:tcW w:w="2409" w:type="dxa"/>
          </w:tcPr>
          <w:p w:rsidR="0089747A" w:rsidRDefault="0089747A" w:rsidP="00697411">
            <w:pPr>
              <w:jc w:val="center"/>
            </w:pPr>
            <w:r>
              <w:t>19</w:t>
            </w:r>
          </w:p>
        </w:tc>
      </w:tr>
      <w:tr w:rsidR="0089747A" w:rsidRPr="0024025F" w:rsidTr="00697411">
        <w:tc>
          <w:tcPr>
            <w:tcW w:w="392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t>1</w:t>
            </w:r>
          </w:p>
        </w:tc>
        <w:tc>
          <w:tcPr>
            <w:tcW w:w="1163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>
              <w:t>Л</w:t>
            </w:r>
            <w:r w:rsidRPr="00613BEC">
              <w:t>егковой седан LADA 219010 LADA GRANTA</w:t>
            </w:r>
          </w:p>
        </w:tc>
        <w:tc>
          <w:tcPr>
            <w:tcW w:w="1134" w:type="dxa"/>
          </w:tcPr>
          <w:p w:rsidR="0089747A" w:rsidRPr="0024025F" w:rsidRDefault="0089747A" w:rsidP="00697411">
            <w:pPr>
              <w:jc w:val="center"/>
            </w:pPr>
            <w:r>
              <w:t>Р759АХ152</w:t>
            </w:r>
          </w:p>
        </w:tc>
        <w:tc>
          <w:tcPr>
            <w:tcW w:w="567" w:type="dxa"/>
            <w:shd w:val="clear" w:color="auto" w:fill="auto"/>
          </w:tcPr>
          <w:p w:rsidR="0089747A" w:rsidRPr="00567DC6" w:rsidRDefault="007C34EE" w:rsidP="00697411">
            <w:pPr>
              <w:jc w:val="center"/>
              <w:rPr>
                <w:highlight w:val="yellow"/>
              </w:rPr>
            </w:pPr>
            <w:r>
              <w:t>35000004</w:t>
            </w:r>
            <w:bookmarkStart w:id="1" w:name="_GoBack"/>
            <w:bookmarkEnd w:id="1"/>
          </w:p>
        </w:tc>
        <w:tc>
          <w:tcPr>
            <w:tcW w:w="708" w:type="dxa"/>
            <w:shd w:val="clear" w:color="auto" w:fill="auto"/>
          </w:tcPr>
          <w:p w:rsidR="0089747A" w:rsidRPr="00613BEC" w:rsidRDefault="0089747A" w:rsidP="00697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XTA219010J0515477</w:t>
            </w:r>
          </w:p>
        </w:tc>
        <w:tc>
          <w:tcPr>
            <w:tcW w:w="567" w:type="dxa"/>
            <w:shd w:val="clear" w:color="auto" w:fill="auto"/>
          </w:tcPr>
          <w:p w:rsidR="0089747A" w:rsidRPr="00613BEC" w:rsidRDefault="0089747A" w:rsidP="006974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709" w:type="dxa"/>
          </w:tcPr>
          <w:p w:rsidR="0089747A" w:rsidRPr="0024025F" w:rsidRDefault="0089747A" w:rsidP="00697411">
            <w:pPr>
              <w:jc w:val="center"/>
            </w:pPr>
            <w:r>
              <w:t>В</w:t>
            </w:r>
          </w:p>
        </w:tc>
        <w:tc>
          <w:tcPr>
            <w:tcW w:w="567" w:type="dxa"/>
            <w:shd w:val="clear" w:color="auto" w:fill="auto"/>
          </w:tcPr>
          <w:p w:rsidR="0089747A" w:rsidRPr="008C1A77" w:rsidRDefault="0089747A" w:rsidP="00697411">
            <w:pPr>
              <w:jc w:val="center"/>
            </w:pPr>
            <w:r>
              <w:rPr>
                <w:lang w:val="en-US"/>
              </w:rPr>
              <w:t>12</w:t>
            </w:r>
            <w:r>
              <w:t>1456</w:t>
            </w:r>
          </w:p>
        </w:tc>
        <w:tc>
          <w:tcPr>
            <w:tcW w:w="709" w:type="dxa"/>
            <w:shd w:val="clear" w:color="auto" w:fill="auto"/>
          </w:tcPr>
          <w:p w:rsidR="0089747A" w:rsidRPr="003E16E9" w:rsidRDefault="0089747A" w:rsidP="00697411">
            <w:pPr>
              <w:jc w:val="center"/>
            </w:pPr>
            <w:r w:rsidRPr="003E16E9">
              <w:t>бензин</w:t>
            </w:r>
          </w:p>
        </w:tc>
        <w:tc>
          <w:tcPr>
            <w:tcW w:w="709" w:type="dxa"/>
          </w:tcPr>
          <w:p w:rsidR="0089747A" w:rsidRPr="0024025F" w:rsidRDefault="0089747A" w:rsidP="00697411">
            <w:pPr>
              <w:jc w:val="center"/>
            </w:pPr>
            <w:r>
              <w:rPr>
                <w:lang w:val="en-US"/>
              </w:rPr>
              <w:t>87</w:t>
            </w:r>
            <w:r>
              <w:t xml:space="preserve">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89747A" w:rsidRPr="0024025F" w:rsidRDefault="0089747A" w:rsidP="00697411">
            <w:pPr>
              <w:jc w:val="center"/>
            </w:pPr>
            <w:r>
              <w:t>отсутствует</w:t>
            </w:r>
          </w:p>
        </w:tc>
        <w:tc>
          <w:tcPr>
            <w:tcW w:w="851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613BEC">
              <w:t>XTA219010J0515477</w:t>
            </w:r>
          </w:p>
        </w:tc>
        <w:tc>
          <w:tcPr>
            <w:tcW w:w="567" w:type="dxa"/>
          </w:tcPr>
          <w:p w:rsidR="0089747A" w:rsidRPr="0024025F" w:rsidRDefault="0089747A" w:rsidP="00697411">
            <w:pPr>
              <w:jc w:val="center"/>
            </w:pPr>
            <w:r>
              <w:t>Белый</w:t>
            </w:r>
          </w:p>
        </w:tc>
        <w:tc>
          <w:tcPr>
            <w:tcW w:w="709" w:type="dxa"/>
          </w:tcPr>
          <w:p w:rsidR="0089747A" w:rsidRPr="0024025F" w:rsidRDefault="0089747A" w:rsidP="00697411">
            <w:pPr>
              <w:jc w:val="center"/>
            </w:pPr>
            <w:r>
              <w:t>323900 рублей, в том числе НДС 20 %</w:t>
            </w:r>
          </w:p>
        </w:tc>
        <w:tc>
          <w:tcPr>
            <w:tcW w:w="708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>
              <w:t xml:space="preserve">г. </w:t>
            </w:r>
            <w:proofErr w:type="spellStart"/>
            <w:r>
              <w:t>Н.Новгород</w:t>
            </w:r>
            <w:proofErr w:type="spellEnd"/>
            <w:proofErr w:type="gramStart"/>
            <w:r>
              <w:t>, ,</w:t>
            </w:r>
            <w:proofErr w:type="gramEnd"/>
            <w:r>
              <w:t xml:space="preserve"> ул.Ульянова,1</w:t>
            </w:r>
          </w:p>
        </w:tc>
        <w:tc>
          <w:tcPr>
            <w:tcW w:w="567" w:type="dxa"/>
            <w:shd w:val="clear" w:color="auto" w:fill="auto"/>
          </w:tcPr>
          <w:p w:rsidR="0089747A" w:rsidRPr="0024025F" w:rsidRDefault="0089747A" w:rsidP="00697411">
            <w:pPr>
              <w:jc w:val="center"/>
            </w:pPr>
            <w:r w:rsidRPr="0024025F">
              <w:t>самовывоз</w:t>
            </w:r>
          </w:p>
        </w:tc>
        <w:tc>
          <w:tcPr>
            <w:tcW w:w="851" w:type="dxa"/>
          </w:tcPr>
          <w:p w:rsidR="0089747A" w:rsidRPr="0024025F" w:rsidRDefault="0089747A" w:rsidP="00697411">
            <w:pPr>
              <w:jc w:val="center"/>
            </w:pPr>
            <w:r>
              <w:t>63 ОТ №988329</w:t>
            </w:r>
          </w:p>
        </w:tc>
        <w:tc>
          <w:tcPr>
            <w:tcW w:w="1276" w:type="dxa"/>
          </w:tcPr>
          <w:p w:rsidR="0089747A" w:rsidRPr="0024025F" w:rsidRDefault="0089747A" w:rsidP="00697411">
            <w:pPr>
              <w:jc w:val="center"/>
            </w:pPr>
            <w:r>
              <w:t>10 рабочих дней</w:t>
            </w:r>
          </w:p>
        </w:tc>
        <w:tc>
          <w:tcPr>
            <w:tcW w:w="2409" w:type="dxa"/>
          </w:tcPr>
          <w:p w:rsidR="0089747A" w:rsidRDefault="0089747A" w:rsidP="00697411">
            <w:pPr>
              <w:jc w:val="center"/>
            </w:pPr>
            <w:r>
              <w:t xml:space="preserve">Учебное Т/С, уст. </w:t>
            </w:r>
            <w:proofErr w:type="spellStart"/>
            <w:r>
              <w:t>дублир</w:t>
            </w:r>
            <w:proofErr w:type="spellEnd"/>
            <w:r>
              <w:t xml:space="preserve">. педали </w:t>
            </w:r>
            <w:proofErr w:type="spellStart"/>
            <w:r>
              <w:t>сцепл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</w:t>
            </w:r>
            <w:proofErr w:type="spellStart"/>
            <w:r>
              <w:t>торм</w:t>
            </w:r>
            <w:proofErr w:type="spellEnd"/>
            <w:r>
              <w:t xml:space="preserve">. доп. зеркала зад. вида, опознав. знаки «учебное </w:t>
            </w:r>
            <w:proofErr w:type="spellStart"/>
            <w:r>
              <w:t>т.с</w:t>
            </w:r>
            <w:proofErr w:type="spellEnd"/>
            <w:r>
              <w:t>.»</w:t>
            </w:r>
          </w:p>
        </w:tc>
      </w:tr>
    </w:tbl>
    <w:p w:rsidR="0071440D" w:rsidRPr="0024025F" w:rsidRDefault="0087439E" w:rsidP="00CD2E99">
      <w:pPr>
        <w:spacing w:line="360" w:lineRule="auto"/>
        <w:jc w:val="both"/>
      </w:pPr>
    </w:p>
    <w:p w:rsidR="0071440D" w:rsidRPr="0024025F" w:rsidRDefault="0069299F" w:rsidP="0071440D">
      <w:pPr>
        <w:jc w:val="both"/>
      </w:pPr>
      <w:r w:rsidRPr="0024025F">
        <w:t xml:space="preserve">Итого стоимость </w:t>
      </w:r>
      <w:r w:rsidR="0089747A">
        <w:t>Автомобиля</w:t>
      </w:r>
      <w:r w:rsidRPr="0024025F">
        <w:t xml:space="preserve"> составляет –____________________, в том </w:t>
      </w:r>
      <w:proofErr w:type="gramStart"/>
      <w:r w:rsidRPr="0024025F">
        <w:t>числе  НДС</w:t>
      </w:r>
      <w:proofErr w:type="gramEnd"/>
      <w:r w:rsidRPr="0024025F">
        <w:t xml:space="preserve"> по ставке _</w:t>
      </w:r>
      <w:r w:rsidR="00966A8D">
        <w:t>20</w:t>
      </w:r>
      <w:r w:rsidRPr="0024025F">
        <w:t>%, в сумме ___________</w:t>
      </w:r>
    </w:p>
    <w:p w:rsidR="0071440D" w:rsidRPr="0024025F" w:rsidRDefault="0087439E" w:rsidP="00CD2E99">
      <w:pPr>
        <w:spacing w:line="360" w:lineRule="auto"/>
        <w:jc w:val="both"/>
      </w:pPr>
    </w:p>
    <w:p w:rsidR="00CD2E99" w:rsidRPr="0024025F" w:rsidRDefault="0069299F" w:rsidP="00CD2E99">
      <w:pPr>
        <w:spacing w:line="360" w:lineRule="auto"/>
        <w:jc w:val="both"/>
        <w:rPr>
          <w:b/>
        </w:rPr>
      </w:pPr>
      <w:r w:rsidRPr="0024025F">
        <w:rPr>
          <w:b/>
        </w:rPr>
        <w:t>Подписи сторон:</w:t>
      </w:r>
    </w:p>
    <w:p w:rsidR="00CD2E99" w:rsidRPr="0024025F" w:rsidRDefault="0087439E" w:rsidP="00CD2E99">
      <w:pPr>
        <w:spacing w:line="360" w:lineRule="auto"/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AE6688" w:rsidRPr="0024025F" w:rsidTr="00493A58">
        <w:tc>
          <w:tcPr>
            <w:tcW w:w="5210" w:type="dxa"/>
          </w:tcPr>
          <w:p w:rsidR="00CD2E99" w:rsidRPr="0024025F" w:rsidRDefault="0069299F" w:rsidP="00493A58">
            <w:pPr>
              <w:spacing w:line="360" w:lineRule="auto"/>
              <w:jc w:val="both"/>
              <w:rPr>
                <w:b/>
              </w:rPr>
            </w:pPr>
            <w:bookmarkStart w:id="2" w:name="_Hlk372205437"/>
            <w:r w:rsidRPr="0024025F">
              <w:rPr>
                <w:b/>
              </w:rPr>
              <w:t>Продавец</w:t>
            </w:r>
          </w:p>
          <w:p w:rsidR="00CD2E99" w:rsidRPr="0024025F" w:rsidRDefault="0087439E" w:rsidP="00493A5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D2E99" w:rsidRPr="0024025F" w:rsidRDefault="0069299F" w:rsidP="00493A58">
            <w:pPr>
              <w:spacing w:line="360" w:lineRule="auto"/>
              <w:jc w:val="both"/>
              <w:rPr>
                <w:b/>
              </w:rPr>
            </w:pPr>
            <w:r w:rsidRPr="0024025F">
              <w:rPr>
                <w:b/>
              </w:rPr>
              <w:lastRenderedPageBreak/>
              <w:t>Покупатель</w:t>
            </w:r>
          </w:p>
          <w:p w:rsidR="00CD2E99" w:rsidRPr="0024025F" w:rsidRDefault="0087439E" w:rsidP="00493A58">
            <w:pPr>
              <w:spacing w:line="360" w:lineRule="auto"/>
              <w:jc w:val="both"/>
              <w:rPr>
                <w:b/>
              </w:rPr>
            </w:pPr>
          </w:p>
        </w:tc>
      </w:tr>
      <w:tr w:rsidR="00AE6688" w:rsidRPr="0024025F" w:rsidTr="00493A58">
        <w:tc>
          <w:tcPr>
            <w:tcW w:w="5210" w:type="dxa"/>
          </w:tcPr>
          <w:p w:rsidR="00CD2E99" w:rsidRPr="0024025F" w:rsidRDefault="0069299F" w:rsidP="00966A8D">
            <w:pPr>
              <w:spacing w:line="360" w:lineRule="auto"/>
              <w:jc w:val="both"/>
            </w:pPr>
            <w:r w:rsidRPr="0024025F">
              <w:lastRenderedPageBreak/>
              <w:t>______________ /</w:t>
            </w:r>
            <w:proofErr w:type="spellStart"/>
            <w:r w:rsidR="00966A8D">
              <w:t>Сдобняков</w:t>
            </w:r>
            <w:proofErr w:type="spellEnd"/>
            <w:r w:rsidR="00966A8D">
              <w:t xml:space="preserve"> В.В.</w:t>
            </w:r>
            <w:r w:rsidRPr="0024025F">
              <w:t>/</w:t>
            </w:r>
          </w:p>
        </w:tc>
        <w:tc>
          <w:tcPr>
            <w:tcW w:w="5211" w:type="dxa"/>
          </w:tcPr>
          <w:p w:rsidR="00CD2E99" w:rsidRPr="0024025F" w:rsidRDefault="0069299F" w:rsidP="00493A58">
            <w:pPr>
              <w:spacing w:line="360" w:lineRule="auto"/>
              <w:jc w:val="both"/>
            </w:pPr>
            <w:r w:rsidRPr="0024025F">
              <w:t>_______________ /________________/</w:t>
            </w:r>
          </w:p>
        </w:tc>
      </w:tr>
      <w:bookmarkEnd w:id="2"/>
    </w:tbl>
    <w:p w:rsidR="0071440D" w:rsidRPr="0024025F" w:rsidRDefault="0087439E" w:rsidP="00CD2E99">
      <w:pPr>
        <w:spacing w:line="360" w:lineRule="auto"/>
        <w:ind w:firstLine="720"/>
        <w:jc w:val="both"/>
        <w:rPr>
          <w:b/>
        </w:rPr>
        <w:sectPr w:rsidR="0071440D" w:rsidRPr="0024025F" w:rsidSect="00E01760">
          <w:pgSz w:w="16838" w:h="11906" w:orient="landscape"/>
          <w:pgMar w:top="1134" w:right="851" w:bottom="567" w:left="567" w:header="709" w:footer="259" w:gutter="0"/>
          <w:cols w:space="708"/>
          <w:docGrid w:linePitch="360"/>
        </w:sectPr>
      </w:pPr>
    </w:p>
    <w:p w:rsidR="00CD2E99" w:rsidRPr="0024025F" w:rsidRDefault="0069299F" w:rsidP="00CD2E99">
      <w:pPr>
        <w:jc w:val="right"/>
        <w:rPr>
          <w:b/>
        </w:rPr>
      </w:pPr>
      <w:r w:rsidRPr="0024025F">
        <w:rPr>
          <w:b/>
        </w:rPr>
        <w:lastRenderedPageBreak/>
        <w:t>ПРИЛОЖЕНИЕ № 2</w:t>
      </w:r>
    </w:p>
    <w:p w:rsidR="00246AED" w:rsidRPr="0024025F" w:rsidRDefault="0069299F" w:rsidP="002750AF">
      <w:pPr>
        <w:pStyle w:val="a8"/>
        <w:jc w:val="right"/>
      </w:pPr>
      <w:r w:rsidRPr="0024025F">
        <w:t>к договору</w:t>
      </w:r>
      <w:r w:rsidRPr="0024025F">
        <w:rPr>
          <w:b w:val="0"/>
        </w:rPr>
        <w:t xml:space="preserve"> </w:t>
      </w:r>
      <w:r w:rsidRPr="0024025F">
        <w:t xml:space="preserve">купли-продажи транспортного средства </w:t>
      </w:r>
      <w:r w:rsidR="00A93613" w:rsidRPr="0024025F">
        <w:t>(автомобиля)</w:t>
      </w:r>
    </w:p>
    <w:p w:rsidR="00CD2E99" w:rsidRPr="0024025F" w:rsidRDefault="0069299F" w:rsidP="002750AF">
      <w:pPr>
        <w:pStyle w:val="a8"/>
        <w:jc w:val="right"/>
      </w:pPr>
      <w:r w:rsidRPr="0024025F">
        <w:t xml:space="preserve">№ _________________ от «__» ______________ </w:t>
      </w:r>
      <w:r w:rsidR="00A93613" w:rsidRPr="0024025F">
        <w:t>202</w:t>
      </w:r>
      <w:r w:rsidRPr="0024025F">
        <w:t>_ г.</w:t>
      </w:r>
    </w:p>
    <w:p w:rsidR="00CD2E99" w:rsidRPr="0024025F" w:rsidRDefault="0069299F" w:rsidP="00CD2E99">
      <w:pPr>
        <w:jc w:val="both"/>
        <w:rPr>
          <w:b/>
        </w:rPr>
      </w:pPr>
      <w:r w:rsidRPr="0024025F">
        <w:rPr>
          <w:b/>
        </w:rPr>
        <w:t>(ФОРМА)</w:t>
      </w:r>
    </w:p>
    <w:p w:rsidR="00CD2E99" w:rsidRPr="0024025F" w:rsidRDefault="0069299F" w:rsidP="00CD2E99">
      <w:pPr>
        <w:jc w:val="center"/>
        <w:rPr>
          <w:b/>
        </w:rPr>
      </w:pPr>
      <w:r w:rsidRPr="0024025F">
        <w:rPr>
          <w:b/>
        </w:rPr>
        <w:t>Акт приема – передачи</w:t>
      </w:r>
    </w:p>
    <w:p w:rsidR="00CD2E99" w:rsidRPr="0024025F" w:rsidRDefault="0087439E" w:rsidP="00CD2E99">
      <w:pPr>
        <w:jc w:val="both"/>
      </w:pPr>
    </w:p>
    <w:p w:rsidR="00CD2E99" w:rsidRPr="0024025F" w:rsidRDefault="0069299F" w:rsidP="00CD2E99">
      <w:pPr>
        <w:jc w:val="both"/>
      </w:pPr>
      <w:r w:rsidRPr="0024025F">
        <w:t xml:space="preserve">г. </w:t>
      </w:r>
      <w:r w:rsidR="00C13AAB">
        <w:t xml:space="preserve">Нижний Новгород                   </w:t>
      </w:r>
      <w:r w:rsidRPr="0024025F">
        <w:t xml:space="preserve">                                                 </w:t>
      </w:r>
      <w:r w:rsidR="00C13AAB">
        <w:t xml:space="preserve">              </w:t>
      </w:r>
      <w:r w:rsidRPr="0024025F">
        <w:t xml:space="preserve">   </w:t>
      </w:r>
      <w:proofErr w:type="gramStart"/>
      <w:r w:rsidRPr="0024025F">
        <w:t xml:space="preserve">   «</w:t>
      </w:r>
      <w:proofErr w:type="gramEnd"/>
      <w:r w:rsidRPr="0024025F">
        <w:t xml:space="preserve">____» ___________ </w:t>
      </w:r>
      <w:r w:rsidR="00A93613" w:rsidRPr="0024025F">
        <w:t>202</w:t>
      </w:r>
      <w:r w:rsidR="00C13AAB">
        <w:t>3</w:t>
      </w:r>
      <w:r w:rsidRPr="0024025F">
        <w:t xml:space="preserve"> г.</w:t>
      </w:r>
    </w:p>
    <w:p w:rsidR="00CD2E99" w:rsidRPr="0024025F" w:rsidRDefault="0087439E" w:rsidP="00CD2E99">
      <w:pPr>
        <w:jc w:val="both"/>
      </w:pPr>
    </w:p>
    <w:p w:rsidR="00CD2E99" w:rsidRPr="0024025F" w:rsidRDefault="00567DC6" w:rsidP="00567DC6">
      <w:pPr>
        <w:ind w:firstLine="708"/>
        <w:jc w:val="both"/>
      </w:pPr>
      <w:r w:rsidRPr="0024025F">
        <w:rPr>
          <w:b/>
          <w:bCs/>
        </w:rPr>
        <w:t xml:space="preserve">Федеральное государственное бюджетное образовательное учреждение высшего образования «Нижегородский государственный педагогический университет имени </w:t>
      </w:r>
      <w:proofErr w:type="spellStart"/>
      <w:r w:rsidRPr="0024025F">
        <w:rPr>
          <w:b/>
          <w:bCs/>
        </w:rPr>
        <w:t>Козьмы</w:t>
      </w:r>
      <w:proofErr w:type="spellEnd"/>
      <w:r w:rsidRPr="0024025F">
        <w:rPr>
          <w:b/>
          <w:bCs/>
        </w:rPr>
        <w:t xml:space="preserve"> Минина»</w:t>
      </w:r>
      <w:r w:rsidRPr="0024025F">
        <w:rPr>
          <w:bCs/>
        </w:rPr>
        <w:t xml:space="preserve">, именуемое в дальнейшем </w:t>
      </w:r>
      <w:r w:rsidRPr="0024025F">
        <w:rPr>
          <w:b/>
        </w:rPr>
        <w:t>«Продавец»,</w:t>
      </w:r>
      <w:r w:rsidRPr="0024025F">
        <w:rPr>
          <w:bCs/>
        </w:rPr>
        <w:t xml:space="preserve"> в лице</w:t>
      </w:r>
      <w:r w:rsidRPr="0024025F">
        <w:t xml:space="preserve"> Ректора </w:t>
      </w:r>
      <w:proofErr w:type="spellStart"/>
      <w:r w:rsidRPr="0024025F">
        <w:t>Сдобнякова</w:t>
      </w:r>
      <w:proofErr w:type="spellEnd"/>
      <w:r w:rsidRPr="0024025F">
        <w:t xml:space="preserve"> В.В. действующего на основании Устава, с одной стороны, и </w:t>
      </w:r>
      <w:r w:rsidRPr="0024025F">
        <w:rPr>
          <w:b/>
        </w:rPr>
        <w:t>______________________________________</w:t>
      </w:r>
      <w:r w:rsidRPr="0024025F">
        <w:t xml:space="preserve">, именуемое в дальнейшем </w:t>
      </w:r>
      <w:r w:rsidRPr="0024025F">
        <w:rPr>
          <w:b/>
        </w:rPr>
        <w:t>«Покупатель»</w:t>
      </w:r>
      <w:r w:rsidRPr="0024025F">
        <w:t>,</w:t>
      </w:r>
      <w:r w:rsidRPr="0024025F">
        <w:rPr>
          <w:bCs/>
        </w:rPr>
        <w:t xml:space="preserve"> в лице</w:t>
      </w:r>
      <w:r w:rsidRPr="0024025F">
        <w:t xml:space="preserve"> _______________________________________</w:t>
      </w:r>
      <w:r w:rsidRPr="0024025F">
        <w:rPr>
          <w:bCs/>
        </w:rPr>
        <w:t>,</w:t>
      </w:r>
      <w:r w:rsidRPr="0024025F">
        <w:t xml:space="preserve"> действующего на основании ____________________________, с другой стороны,</w:t>
      </w:r>
      <w:r w:rsidR="0069299F" w:rsidRPr="0024025F">
        <w:t>, в дальнейшем совместно именуемые «</w:t>
      </w:r>
      <w:r w:rsidR="0069299F" w:rsidRPr="0024025F">
        <w:rPr>
          <w:b/>
        </w:rPr>
        <w:t>Стороны</w:t>
      </w:r>
      <w:r w:rsidR="0069299F" w:rsidRPr="0024025F">
        <w:t>», а по отдельности – «</w:t>
      </w:r>
      <w:r w:rsidR="0069299F" w:rsidRPr="0024025F">
        <w:rPr>
          <w:b/>
        </w:rPr>
        <w:t>Сторона</w:t>
      </w:r>
      <w:r w:rsidR="0069299F" w:rsidRPr="0024025F">
        <w:t xml:space="preserve">», составили настоящий Акт (далее </w:t>
      </w:r>
      <w:r w:rsidR="0069299F" w:rsidRPr="0024025F">
        <w:rPr>
          <w:b/>
        </w:rPr>
        <w:t>«Акт»</w:t>
      </w:r>
      <w:r w:rsidR="0069299F" w:rsidRPr="0024025F">
        <w:t>) к договору купли-продажи от_________________№ ______________ о нижеследующем:</w:t>
      </w:r>
    </w:p>
    <w:p w:rsidR="00CD2E99" w:rsidRPr="0024025F" w:rsidRDefault="0087439E" w:rsidP="00CD2E99">
      <w:pPr>
        <w:ind w:firstLine="708"/>
        <w:jc w:val="both"/>
      </w:pPr>
    </w:p>
    <w:p w:rsidR="00CD2E99" w:rsidRPr="0024025F" w:rsidRDefault="0069299F" w:rsidP="00CD2E99">
      <w:pPr>
        <w:ind w:firstLine="708"/>
        <w:jc w:val="both"/>
      </w:pPr>
      <w:r w:rsidRPr="0024025F">
        <w:t>1. На основании Договора купли-продажи транспортного средства (</w:t>
      </w:r>
      <w:r w:rsidR="00A93613" w:rsidRPr="0024025F">
        <w:t>автомобиля</w:t>
      </w:r>
      <w:r w:rsidRPr="0024025F">
        <w:t xml:space="preserve">) от __№ ____Продавец передал в собственность Покупателю, а Покупатель принял </w:t>
      </w:r>
      <w:r w:rsidR="00A93613" w:rsidRPr="0024025F">
        <w:t>Автомобиля</w:t>
      </w:r>
      <w:r w:rsidRPr="0024025F">
        <w:t xml:space="preserve"> в соответствии с нижеприведенными характеристиками:</w:t>
      </w:r>
    </w:p>
    <w:p w:rsidR="0084255F" w:rsidRPr="0024025F" w:rsidRDefault="0087439E" w:rsidP="00CD2E99">
      <w:pPr>
        <w:ind w:firstLine="708"/>
        <w:jc w:val="both"/>
      </w:pPr>
    </w:p>
    <w:p w:rsidR="0089747A" w:rsidRDefault="0089747A" w:rsidP="0089747A">
      <w:pPr>
        <w:pStyle w:val="2"/>
        <w:spacing w:line="360" w:lineRule="auto"/>
        <w:jc w:val="both"/>
      </w:pPr>
      <w:r>
        <w:t>Марка (модель) LADA 219010 LADA GRANTA</w:t>
      </w:r>
    </w:p>
    <w:p w:rsidR="0089747A" w:rsidRDefault="0089747A" w:rsidP="0089747A">
      <w:pPr>
        <w:pStyle w:val="2"/>
        <w:spacing w:line="360" w:lineRule="auto"/>
        <w:jc w:val="both"/>
      </w:pPr>
      <w:r>
        <w:t>Тип транспортного средства Легковой седан;</w:t>
      </w:r>
    </w:p>
    <w:p w:rsidR="0089747A" w:rsidRDefault="0089747A" w:rsidP="0089747A">
      <w:pPr>
        <w:pStyle w:val="2"/>
        <w:spacing w:line="360" w:lineRule="auto"/>
        <w:jc w:val="both"/>
      </w:pPr>
      <w:r>
        <w:t>Категория транспортного средства В;</w:t>
      </w:r>
    </w:p>
    <w:p w:rsidR="0089747A" w:rsidRDefault="0089747A" w:rsidP="0089747A">
      <w:pPr>
        <w:pStyle w:val="2"/>
        <w:spacing w:line="360" w:lineRule="auto"/>
        <w:jc w:val="both"/>
      </w:pPr>
      <w:r>
        <w:t>Идентификационный номер (VIN)</w:t>
      </w:r>
      <w:r>
        <w:tab/>
        <w:t xml:space="preserve"> XTA219010J0515477;</w:t>
      </w:r>
    </w:p>
    <w:p w:rsidR="0089747A" w:rsidRDefault="0089747A" w:rsidP="0089747A">
      <w:pPr>
        <w:pStyle w:val="2"/>
        <w:spacing w:line="360" w:lineRule="auto"/>
        <w:jc w:val="both"/>
      </w:pPr>
      <w:r>
        <w:t>Год выпуска 2018;</w:t>
      </w:r>
    </w:p>
    <w:p w:rsidR="0089747A" w:rsidRDefault="0089747A" w:rsidP="0089747A">
      <w:pPr>
        <w:pStyle w:val="2"/>
        <w:spacing w:line="360" w:lineRule="auto"/>
        <w:jc w:val="both"/>
      </w:pPr>
      <w:r>
        <w:t>Шасси (рама) отсутствует;</w:t>
      </w:r>
    </w:p>
    <w:p w:rsidR="0089747A" w:rsidRDefault="0089747A" w:rsidP="0089747A">
      <w:pPr>
        <w:pStyle w:val="2"/>
        <w:spacing w:line="360" w:lineRule="auto"/>
        <w:jc w:val="both"/>
      </w:pPr>
      <w:r>
        <w:t>Кузов (кабина, прицеп) № XTA219010J0515477;</w:t>
      </w:r>
    </w:p>
    <w:p w:rsidR="0089747A" w:rsidRDefault="0089747A" w:rsidP="0089747A">
      <w:pPr>
        <w:pStyle w:val="2"/>
        <w:spacing w:line="360" w:lineRule="auto"/>
        <w:jc w:val="both"/>
      </w:pPr>
      <w:r>
        <w:t>Цвет белый;</w:t>
      </w:r>
    </w:p>
    <w:p w:rsidR="0089747A" w:rsidRDefault="0089747A" w:rsidP="0089747A">
      <w:pPr>
        <w:pStyle w:val="2"/>
        <w:spacing w:line="360" w:lineRule="auto"/>
        <w:jc w:val="both"/>
      </w:pPr>
      <w:r>
        <w:t>Тип двигателя бензиновый;</w:t>
      </w:r>
    </w:p>
    <w:p w:rsidR="0089747A" w:rsidRDefault="0089747A" w:rsidP="0089747A">
      <w:pPr>
        <w:pStyle w:val="2"/>
        <w:spacing w:line="360" w:lineRule="auto"/>
        <w:jc w:val="both"/>
      </w:pPr>
      <w:r>
        <w:t xml:space="preserve">Мощность двигателя 87 </w:t>
      </w:r>
      <w:proofErr w:type="spellStart"/>
      <w:r>
        <w:t>л.с</w:t>
      </w:r>
      <w:proofErr w:type="spellEnd"/>
      <w:r>
        <w:t>.;</w:t>
      </w:r>
    </w:p>
    <w:p w:rsidR="0089747A" w:rsidRDefault="0089747A" w:rsidP="0089747A">
      <w:pPr>
        <w:pStyle w:val="2"/>
        <w:spacing w:line="360" w:lineRule="auto"/>
        <w:jc w:val="both"/>
      </w:pPr>
      <w:r>
        <w:t>Пробег 121456;</w:t>
      </w:r>
    </w:p>
    <w:p w:rsidR="0089747A" w:rsidRDefault="0089747A" w:rsidP="0089747A">
      <w:pPr>
        <w:pStyle w:val="2"/>
        <w:spacing w:line="360" w:lineRule="auto"/>
        <w:jc w:val="both"/>
      </w:pPr>
      <w:r>
        <w:t xml:space="preserve">Особые отметки: Учебное Т/С, уст. </w:t>
      </w:r>
      <w:proofErr w:type="spellStart"/>
      <w:r>
        <w:t>дублир</w:t>
      </w:r>
      <w:proofErr w:type="spellEnd"/>
      <w:r>
        <w:t xml:space="preserve">. педали </w:t>
      </w:r>
      <w:proofErr w:type="spellStart"/>
      <w:r>
        <w:t>сцепл</w:t>
      </w:r>
      <w:proofErr w:type="spellEnd"/>
      <w:proofErr w:type="gramStart"/>
      <w:r>
        <w:t>.</w:t>
      </w:r>
      <w:proofErr w:type="gramEnd"/>
      <w:r>
        <w:t xml:space="preserve"> и </w:t>
      </w:r>
      <w:proofErr w:type="spellStart"/>
      <w:r>
        <w:t>торм</w:t>
      </w:r>
      <w:proofErr w:type="spellEnd"/>
      <w:r>
        <w:t xml:space="preserve">. доп. зеркала зад. вида, опознав. знаки «учебное </w:t>
      </w:r>
      <w:proofErr w:type="spellStart"/>
      <w:r>
        <w:t>т.с</w:t>
      </w:r>
      <w:proofErr w:type="spellEnd"/>
      <w:r>
        <w:t>.»</w:t>
      </w:r>
    </w:p>
    <w:p w:rsidR="0071440D" w:rsidRPr="0024025F" w:rsidRDefault="0089747A" w:rsidP="0089747A">
      <w:pPr>
        <w:pStyle w:val="2"/>
        <w:spacing w:line="360" w:lineRule="auto"/>
        <w:jc w:val="both"/>
      </w:pPr>
      <w:r>
        <w:t>ПТС 63 ОТ № 988329 от 12.01.2018 выдан ПАО «АВТОВАЗ».</w:t>
      </w:r>
    </w:p>
    <w:p w:rsidR="00CD2E99" w:rsidRPr="0024025F" w:rsidRDefault="0069299F" w:rsidP="00CD2E99">
      <w:pPr>
        <w:ind w:firstLine="708"/>
        <w:jc w:val="both"/>
      </w:pPr>
      <w:r w:rsidRPr="0024025F">
        <w:t xml:space="preserve">Стоимость </w:t>
      </w:r>
      <w:r w:rsidR="0089747A">
        <w:t>Автомобиля</w:t>
      </w:r>
      <w:r w:rsidRPr="0024025F">
        <w:t xml:space="preserve"> составляет –____________________, в том </w:t>
      </w:r>
      <w:proofErr w:type="gramStart"/>
      <w:r w:rsidRPr="0024025F">
        <w:t>числе  НДС</w:t>
      </w:r>
      <w:proofErr w:type="gramEnd"/>
      <w:r w:rsidRPr="0024025F">
        <w:t xml:space="preserve"> по ставке </w:t>
      </w:r>
      <w:r w:rsidR="00966A8D">
        <w:t>20</w:t>
      </w:r>
      <w:r w:rsidRPr="0024025F">
        <w:t xml:space="preserve"> %, в сумме ___________ .</w:t>
      </w:r>
    </w:p>
    <w:p w:rsidR="00CD2E99" w:rsidRPr="0024025F" w:rsidRDefault="0087439E" w:rsidP="00CD2E99">
      <w:pPr>
        <w:ind w:firstLine="708"/>
        <w:jc w:val="both"/>
        <w:rPr>
          <w:b/>
        </w:rPr>
      </w:pPr>
    </w:p>
    <w:p w:rsidR="00CD2E99" w:rsidRPr="0024025F" w:rsidRDefault="0069299F" w:rsidP="00CD2E99">
      <w:pPr>
        <w:ind w:firstLine="708"/>
        <w:jc w:val="both"/>
      </w:pPr>
      <w:r w:rsidRPr="0024025F">
        <w:t>Продавец также передал Покупателю следующие документы:</w:t>
      </w:r>
    </w:p>
    <w:p w:rsidR="0089747A" w:rsidRDefault="0089747A" w:rsidP="0089747A">
      <w:pPr>
        <w:ind w:firstLine="708"/>
        <w:jc w:val="both"/>
      </w:pPr>
      <w:r>
        <w:t xml:space="preserve">- Паспорт транспортного средства 63 ОТ № 988329; </w:t>
      </w:r>
    </w:p>
    <w:p w:rsidR="0089747A" w:rsidRDefault="0089747A" w:rsidP="0089747A">
      <w:pPr>
        <w:ind w:firstLine="708"/>
        <w:jc w:val="both"/>
      </w:pPr>
      <w:r>
        <w:t>- Свидетельство о регистрации транспортного средства 9900 №963623;</w:t>
      </w:r>
    </w:p>
    <w:p w:rsidR="0089747A" w:rsidRDefault="0089747A" w:rsidP="0089747A">
      <w:pPr>
        <w:ind w:firstLine="708"/>
        <w:jc w:val="both"/>
      </w:pPr>
      <w:r>
        <w:t>- Государственные регистрационные знаки.</w:t>
      </w:r>
    </w:p>
    <w:p w:rsidR="00CD2E99" w:rsidRPr="0024025F" w:rsidRDefault="0089747A" w:rsidP="0089747A">
      <w:pPr>
        <w:ind w:firstLine="708"/>
        <w:jc w:val="both"/>
      </w:pPr>
      <w:r>
        <w:t>а также 1 комплект ключей.</w:t>
      </w:r>
    </w:p>
    <w:p w:rsidR="00CD2E99" w:rsidRPr="0024025F" w:rsidRDefault="0069299F" w:rsidP="00CD2E99">
      <w:pPr>
        <w:ind w:firstLine="708"/>
        <w:jc w:val="both"/>
      </w:pPr>
      <w:r w:rsidRPr="0024025F">
        <w:lastRenderedPageBreak/>
        <w:t xml:space="preserve">2. </w:t>
      </w:r>
      <w:r w:rsidR="00A93613" w:rsidRPr="0024025F">
        <w:t>Автомобиль</w:t>
      </w:r>
      <w:r w:rsidRPr="0024025F">
        <w:t xml:space="preserve"> полностью соответствует вышеуказанным характеристикам. Покупатель претензий по качеству и комплектности не имеет, и не будет выдвигать их в будущем.</w:t>
      </w:r>
    </w:p>
    <w:p w:rsidR="00CD2E99" w:rsidRPr="0024025F" w:rsidRDefault="0069299F" w:rsidP="00CD2E99">
      <w:pPr>
        <w:ind w:firstLine="708"/>
        <w:jc w:val="both"/>
      </w:pPr>
      <w:r w:rsidRPr="0024025F">
        <w:t xml:space="preserve">3. С момента подписания настоящего Акта обязательства Продавца по Договору купли – продажи № _______________ от ___________ считаются выполненными, и право собственности на </w:t>
      </w:r>
      <w:r w:rsidR="00A93613" w:rsidRPr="0024025F">
        <w:t>Автомобиль</w:t>
      </w:r>
      <w:r w:rsidRPr="0024025F">
        <w:t xml:space="preserve"> перешло к Покупателю.</w:t>
      </w:r>
    </w:p>
    <w:p w:rsidR="00CD2E99" w:rsidRPr="0024025F" w:rsidRDefault="0069299F" w:rsidP="00CD2E99">
      <w:pPr>
        <w:ind w:firstLine="708"/>
        <w:jc w:val="both"/>
      </w:pPr>
      <w:r w:rsidRPr="0024025F">
        <w:t>4. Настоящий Акт подписан в 3 (трех) экземплярах (один для Продавца, второй для Покупателя, третий для регистрации транспортного средства в органах ГИБДД), имеющих равную юридическую силу.</w:t>
      </w:r>
    </w:p>
    <w:p w:rsidR="00CD2E99" w:rsidRPr="0024025F" w:rsidRDefault="0087439E" w:rsidP="00CD2E99">
      <w:pPr>
        <w:ind w:firstLine="708"/>
        <w:jc w:val="both"/>
      </w:pPr>
    </w:p>
    <w:p w:rsidR="00CD2E99" w:rsidRPr="0024025F" w:rsidRDefault="0069299F" w:rsidP="00CD2E99">
      <w:pPr>
        <w:ind w:firstLine="708"/>
        <w:jc w:val="both"/>
        <w:rPr>
          <w:b/>
        </w:rPr>
      </w:pPr>
      <w:r w:rsidRPr="0024025F">
        <w:rPr>
          <w:b/>
        </w:rPr>
        <w:t>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9"/>
        <w:gridCol w:w="5106"/>
      </w:tblGrid>
      <w:tr w:rsidR="00AE6688" w:rsidRPr="0024025F" w:rsidTr="00493A58">
        <w:tc>
          <w:tcPr>
            <w:tcW w:w="5210" w:type="dxa"/>
          </w:tcPr>
          <w:p w:rsidR="00CD2E99" w:rsidRPr="0024025F" w:rsidRDefault="0069299F" w:rsidP="00493A58">
            <w:pPr>
              <w:spacing w:line="360" w:lineRule="auto"/>
              <w:ind w:firstLine="709"/>
              <w:jc w:val="both"/>
              <w:rPr>
                <w:b/>
              </w:rPr>
            </w:pPr>
            <w:r w:rsidRPr="0024025F">
              <w:rPr>
                <w:b/>
              </w:rPr>
              <w:t>Продавец</w:t>
            </w:r>
          </w:p>
          <w:p w:rsidR="00CD2E99" w:rsidRPr="0024025F" w:rsidRDefault="0087439E" w:rsidP="00493A58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5211" w:type="dxa"/>
          </w:tcPr>
          <w:p w:rsidR="00CD2E99" w:rsidRPr="0024025F" w:rsidRDefault="0069299F" w:rsidP="00493A58">
            <w:pPr>
              <w:spacing w:line="360" w:lineRule="auto"/>
              <w:ind w:firstLine="709"/>
              <w:jc w:val="both"/>
              <w:rPr>
                <w:b/>
              </w:rPr>
            </w:pPr>
            <w:r w:rsidRPr="0024025F">
              <w:rPr>
                <w:b/>
              </w:rPr>
              <w:t>Покупатель</w:t>
            </w:r>
          </w:p>
          <w:p w:rsidR="00CD2E99" w:rsidRPr="0024025F" w:rsidRDefault="0087439E" w:rsidP="00493A58">
            <w:pPr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AE6688" w:rsidRPr="0024025F" w:rsidTr="00493A58">
        <w:tc>
          <w:tcPr>
            <w:tcW w:w="5210" w:type="dxa"/>
          </w:tcPr>
          <w:p w:rsidR="00CD2E99" w:rsidRPr="0024025F" w:rsidRDefault="0069299F" w:rsidP="00966A8D">
            <w:pPr>
              <w:spacing w:line="360" w:lineRule="auto"/>
              <w:ind w:firstLine="709"/>
              <w:jc w:val="both"/>
            </w:pPr>
            <w:r w:rsidRPr="0024025F">
              <w:t>______________ /</w:t>
            </w:r>
            <w:proofErr w:type="spellStart"/>
            <w:r w:rsidR="00966A8D">
              <w:t>Сдобняков</w:t>
            </w:r>
            <w:proofErr w:type="spellEnd"/>
            <w:r w:rsidR="00966A8D">
              <w:t xml:space="preserve"> В.В.</w:t>
            </w:r>
            <w:r w:rsidRPr="0024025F">
              <w:t>/</w:t>
            </w:r>
          </w:p>
        </w:tc>
        <w:tc>
          <w:tcPr>
            <w:tcW w:w="5211" w:type="dxa"/>
          </w:tcPr>
          <w:p w:rsidR="00CD2E99" w:rsidRPr="0024025F" w:rsidRDefault="0069299F" w:rsidP="00493A58">
            <w:pPr>
              <w:spacing w:line="360" w:lineRule="auto"/>
              <w:ind w:firstLine="709"/>
              <w:jc w:val="both"/>
              <w:rPr>
                <w:lang w:val="en-US"/>
              </w:rPr>
            </w:pPr>
            <w:r w:rsidRPr="0024025F">
              <w:t>_______________ /________________/</w:t>
            </w:r>
          </w:p>
          <w:p w:rsidR="00CD2E99" w:rsidRPr="0024025F" w:rsidRDefault="0087439E" w:rsidP="00493A58">
            <w:pPr>
              <w:spacing w:line="360" w:lineRule="auto"/>
              <w:ind w:firstLine="709"/>
              <w:jc w:val="both"/>
              <w:rPr>
                <w:lang w:val="en-US"/>
              </w:rPr>
            </w:pPr>
          </w:p>
        </w:tc>
      </w:tr>
    </w:tbl>
    <w:p w:rsidR="00CD2E99" w:rsidRPr="0024025F" w:rsidRDefault="0087439E" w:rsidP="000840E0">
      <w:pPr>
        <w:rPr>
          <w:lang w:eastAsia="en-US"/>
        </w:rPr>
        <w:sectPr w:rsidR="00CD2E99" w:rsidRPr="0024025F" w:rsidSect="00F16A5A">
          <w:pgSz w:w="11906" w:h="16838"/>
          <w:pgMar w:top="851" w:right="567" w:bottom="567" w:left="1134" w:header="709" w:footer="259" w:gutter="0"/>
          <w:cols w:space="708"/>
          <w:docGrid w:linePitch="360"/>
        </w:sectPr>
      </w:pPr>
    </w:p>
    <w:p w:rsidR="005F2367" w:rsidRPr="0024025F" w:rsidRDefault="0087439E" w:rsidP="005F2367">
      <w:pPr>
        <w:tabs>
          <w:tab w:val="left" w:pos="1785"/>
        </w:tabs>
      </w:pPr>
    </w:p>
    <w:sectPr w:rsidR="005F2367" w:rsidRPr="0024025F" w:rsidSect="00E6067B">
      <w:footerReference w:type="even" r:id="rId9"/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39E" w:rsidRDefault="0087439E">
      <w:r>
        <w:separator/>
      </w:r>
    </w:p>
  </w:endnote>
  <w:endnote w:type="continuationSeparator" w:id="0">
    <w:p w:rsidR="0087439E" w:rsidRDefault="0087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1EB" w:rsidRDefault="0069299F" w:rsidP="00E72E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31EB" w:rsidRDefault="0087439E" w:rsidP="00E72EF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649" w:rsidRDefault="0069299F" w:rsidP="00A2264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2649" w:rsidRDefault="0087439E" w:rsidP="00A226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39E" w:rsidRDefault="0087439E">
      <w:r>
        <w:separator/>
      </w:r>
    </w:p>
  </w:footnote>
  <w:footnote w:type="continuationSeparator" w:id="0">
    <w:p w:rsidR="0087439E" w:rsidRDefault="0087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72365"/>
    <w:multiLevelType w:val="multilevel"/>
    <w:tmpl w:val="85601F2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709" w:firstLine="709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" w15:restartNumberingAfterBreak="0">
    <w:nsid w:val="72D179C2"/>
    <w:multiLevelType w:val="hybridMultilevel"/>
    <w:tmpl w:val="A1884602"/>
    <w:lvl w:ilvl="0" w:tplc="1C2E60D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C548B00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03AD4B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AF0E6F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276DA3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B6AEB370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5DECABF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B26443A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6ADE4E24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ласов Владимир Сергеевич">
    <w15:presenceInfo w15:providerId="AD" w15:userId="S-1-5-21-3197169023-4021442077-3239256782-359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88"/>
    <w:rsid w:val="00120E77"/>
    <w:rsid w:val="00184E9E"/>
    <w:rsid w:val="0024025F"/>
    <w:rsid w:val="002743C5"/>
    <w:rsid w:val="002C3AFD"/>
    <w:rsid w:val="002E7130"/>
    <w:rsid w:val="003C0A15"/>
    <w:rsid w:val="003E16E9"/>
    <w:rsid w:val="004B58CD"/>
    <w:rsid w:val="004E4BD3"/>
    <w:rsid w:val="00567DC6"/>
    <w:rsid w:val="005E64F0"/>
    <w:rsid w:val="0069299F"/>
    <w:rsid w:val="006A2FF8"/>
    <w:rsid w:val="006D3187"/>
    <w:rsid w:val="007C34EE"/>
    <w:rsid w:val="007F446B"/>
    <w:rsid w:val="00820620"/>
    <w:rsid w:val="0087439E"/>
    <w:rsid w:val="0089747A"/>
    <w:rsid w:val="009622CA"/>
    <w:rsid w:val="00966A8D"/>
    <w:rsid w:val="00A80926"/>
    <w:rsid w:val="00A93613"/>
    <w:rsid w:val="00AE6688"/>
    <w:rsid w:val="00B8393A"/>
    <w:rsid w:val="00C13AAB"/>
    <w:rsid w:val="00F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16BF"/>
  <w15:docId w15:val="{E20DBA0E-9B63-4339-BA56-B65C1EA0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25 см,27 см,Heading 1_0,Ме...,Обычный + по ширине,Обычный + полужирный,Первая строка:  1,Перед:  12 ...,Перед:  12 пт,Перед: ...,После:  3 пт,После: ...,вправо,все прописные"/>
    <w:basedOn w:val="a"/>
    <w:next w:val="a"/>
    <w:link w:val="10"/>
    <w:qFormat/>
    <w:rsid w:val="00CD2E99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D2E99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D2E9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D2E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D2E9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CD2E99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CD2E9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D2E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5 см Знак,27 см Знак,Heading 1_0 Знак,Ме... Знак,Обычный + по ширине Знак,Обычный + полужирный Знак,Первая строка:  1 Знак,Перед:  12 ... Знак,Перед:  12 пт Знак,Перед: ... Знак,После:  3 пт Знак,После: ... Знак,вправо Знак"/>
    <w:basedOn w:val="a0"/>
    <w:link w:val="1"/>
    <w:rsid w:val="00CD2E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D2E9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2E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2E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2E9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D2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2E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2E99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CD2E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D2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E99"/>
  </w:style>
  <w:style w:type="paragraph" w:styleId="a6">
    <w:name w:val="Body Text Indent"/>
    <w:basedOn w:val="a"/>
    <w:link w:val="a7"/>
    <w:rsid w:val="00CD2E9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D2E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2E99"/>
    <w:pPr>
      <w:jc w:val="center"/>
    </w:pPr>
    <w:rPr>
      <w:b/>
      <w:bCs/>
    </w:rPr>
  </w:style>
  <w:style w:type="character" w:customStyle="1" w:styleId="a9">
    <w:name w:val="Заголовок Знак"/>
    <w:basedOn w:val="a0"/>
    <w:link w:val="a8"/>
    <w:rsid w:val="00CD2E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D2E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2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semiHidden/>
    <w:unhideWhenUsed/>
    <w:rsid w:val="009C61C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C61C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C6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61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61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C61C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C61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Знак"/>
    <w:basedOn w:val="a"/>
    <w:rsid w:val="00686D5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7D6E9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D6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nhideWhenUsed/>
    <w:rsid w:val="007E169E"/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7E16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7E169E"/>
    <w:rPr>
      <w:vertAlign w:val="superscript"/>
    </w:rPr>
  </w:style>
  <w:style w:type="paragraph" w:customStyle="1" w:styleId="af7">
    <w:name w:val="Знак Знак Знак"/>
    <w:basedOn w:val="a"/>
    <w:rsid w:val="00000A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Hyperlink"/>
    <w:rsid w:val="00C5644D"/>
    <w:rPr>
      <w:color w:val="0000FF"/>
      <w:u w:val="single"/>
    </w:rPr>
  </w:style>
  <w:style w:type="paragraph" w:styleId="af9">
    <w:name w:val="Body Text"/>
    <w:basedOn w:val="a"/>
    <w:link w:val="afa"/>
    <w:uiPriority w:val="99"/>
    <w:semiHidden/>
    <w:unhideWhenUsed/>
    <w:rsid w:val="00E6067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E60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606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0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Знак Знак Знак_0"/>
    <w:basedOn w:val="a"/>
    <w:rsid w:val="00D130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endnote text"/>
    <w:basedOn w:val="a"/>
    <w:link w:val="afc"/>
    <w:uiPriority w:val="99"/>
    <w:semiHidden/>
    <w:unhideWhenUsed/>
    <w:rsid w:val="0072347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234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723474"/>
    <w:rPr>
      <w:vertAlign w:val="superscript"/>
    </w:rPr>
  </w:style>
  <w:style w:type="paragraph" w:styleId="afe">
    <w:name w:val="Revision"/>
    <w:hidden/>
    <w:uiPriority w:val="99"/>
    <w:semiHidden/>
    <w:rsid w:val="00FE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"/>
    <w:uiPriority w:val="34"/>
    <w:qFormat/>
    <w:rsid w:val="0040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F72C-C77D-47AA-BAA2-F7219997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GTP-TN</Company>
  <LinksUpToDate>false</LinksUpToDate>
  <CharactersWithSpaces>13846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Реброва Татьяна Михайловна</dc:creator>
  <cp:lastModifiedBy>Святкин Вячеслав Викторович</cp:lastModifiedBy>
  <cp:revision>3</cp:revision>
  <dcterms:created xsi:type="dcterms:W3CDTF">2023-12-19T15:46:00Z</dcterms:created>
  <dcterms:modified xsi:type="dcterms:W3CDTF">2023-12-20T08:48:00Z</dcterms:modified>
</cp:coreProperties>
</file>